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87A" w:rsidRPr="005804B4" w:rsidRDefault="004A487A" w:rsidP="00887F7D">
      <w:pPr>
        <w:jc w:val="both"/>
        <w:rPr>
          <w:rFonts w:ascii="Times New Roman" w:hAnsi="Times New Roman"/>
          <w:sz w:val="22"/>
          <w:szCs w:val="22"/>
        </w:rPr>
      </w:pPr>
      <w:r w:rsidRPr="005804B4">
        <w:rPr>
          <w:rFonts w:ascii="Times New Roman" w:hAnsi="Times New Roman"/>
          <w:sz w:val="22"/>
          <w:szCs w:val="22"/>
        </w:rPr>
        <w:t xml:space="preserve">This agreement is entered into on the date herein below last written by and between </w:t>
      </w:r>
    </w:p>
    <w:p w:rsidR="004A487A" w:rsidRPr="005804B4" w:rsidRDefault="004A487A" w:rsidP="005804B4">
      <w:pPr>
        <w:ind w:left="720" w:hanging="720"/>
        <w:jc w:val="both"/>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tab/>
        <w:t>T</w:t>
      </w:r>
      <w:r w:rsidRPr="005804B4">
        <w:rPr>
          <w:rFonts w:ascii="Times New Roman" w:hAnsi="Times New Roman"/>
          <w:sz w:val="22"/>
          <w:szCs w:val="22"/>
        </w:rPr>
        <w:t>he UNITED STATES JUDO FEDERATION, INC. (</w:t>
      </w:r>
      <w:r>
        <w:rPr>
          <w:rFonts w:ascii="Times New Roman" w:hAnsi="Times New Roman"/>
          <w:sz w:val="22"/>
          <w:szCs w:val="22"/>
        </w:rPr>
        <w:t xml:space="preserve">USJF, </w:t>
      </w:r>
      <w:r w:rsidRPr="005804B4">
        <w:rPr>
          <w:rFonts w:ascii="Times New Roman" w:hAnsi="Times New Roman"/>
          <w:sz w:val="22"/>
          <w:szCs w:val="22"/>
        </w:rPr>
        <w:t xml:space="preserve">hereinafter referred to as National Organization), a corporation with offices in </w:t>
      </w:r>
      <w:smartTag w:uri="urn:schemas-microsoft-com:office:smarttags" w:element="City">
        <w:smartTag w:uri="urn:schemas-microsoft-com:office:smarttags" w:element="place">
          <w:r w:rsidRPr="005804B4">
            <w:rPr>
              <w:rFonts w:ascii="Times New Roman" w:hAnsi="Times New Roman"/>
              <w:sz w:val="22"/>
              <w:szCs w:val="22"/>
            </w:rPr>
            <w:t>Ontario</w:t>
          </w:r>
        </w:smartTag>
        <w:r w:rsidRPr="005804B4">
          <w:rPr>
            <w:rFonts w:ascii="Times New Roman" w:hAnsi="Times New Roman"/>
            <w:sz w:val="22"/>
            <w:szCs w:val="22"/>
          </w:rPr>
          <w:t xml:space="preserve">, </w:t>
        </w:r>
        <w:smartTag w:uri="urn:schemas-microsoft-com:office:smarttags" w:element="City">
          <w:r w:rsidRPr="005804B4">
            <w:rPr>
              <w:rFonts w:ascii="Times New Roman" w:hAnsi="Times New Roman"/>
              <w:sz w:val="22"/>
              <w:szCs w:val="22"/>
            </w:rPr>
            <w:t>Oregon</w:t>
          </w:r>
        </w:smartTag>
      </w:smartTag>
      <w:r w:rsidRPr="005804B4">
        <w:rPr>
          <w:rFonts w:ascii="Times New Roman" w:hAnsi="Times New Roman"/>
          <w:sz w:val="22"/>
          <w:szCs w:val="22"/>
        </w:rPr>
        <w:t>, OR,</w:t>
      </w:r>
    </w:p>
    <w:p w:rsidR="004A487A" w:rsidRPr="005804B4" w:rsidRDefault="004A487A" w:rsidP="005804B4">
      <w:pPr>
        <w:ind w:left="720" w:hanging="720"/>
        <w:jc w:val="both"/>
        <w:rPr>
          <w:rFonts w:ascii="Times New Roman" w:hAnsi="Times New Roman"/>
          <w:sz w:val="22"/>
          <w:szCs w:val="22"/>
        </w:rPr>
      </w:pPr>
      <w:r w:rsidRPr="005804B4">
        <w:rPr>
          <w:rFonts w:ascii="Times New Roman" w:hAnsi="Times New Roman"/>
          <w:sz w:val="22"/>
          <w:szCs w:val="22"/>
        </w:rPr>
        <w:t></w:t>
      </w:r>
      <w:r>
        <w:rPr>
          <w:rFonts w:ascii="Times New Roman" w:hAnsi="Times New Roman"/>
          <w:sz w:val="22"/>
          <w:szCs w:val="22"/>
        </w:rPr>
        <w:t xml:space="preserve"> </w:t>
      </w:r>
      <w:r>
        <w:rPr>
          <w:rFonts w:ascii="Times New Roman" w:hAnsi="Times New Roman"/>
          <w:sz w:val="22"/>
          <w:szCs w:val="22"/>
        </w:rPr>
        <w:tab/>
        <w:t>T</w:t>
      </w:r>
      <w:r w:rsidRPr="005804B4">
        <w:rPr>
          <w:rFonts w:ascii="Times New Roman" w:hAnsi="Times New Roman"/>
          <w:sz w:val="22"/>
          <w:szCs w:val="22"/>
        </w:rPr>
        <w:t>he UNITED STATES JUDO ASSOCIATION, INC. (</w:t>
      </w:r>
      <w:r>
        <w:rPr>
          <w:rFonts w:ascii="Times New Roman" w:hAnsi="Times New Roman"/>
          <w:sz w:val="22"/>
          <w:szCs w:val="22"/>
        </w:rPr>
        <w:t xml:space="preserve">USJA, </w:t>
      </w:r>
      <w:r w:rsidRPr="005804B4">
        <w:rPr>
          <w:rFonts w:ascii="Times New Roman" w:hAnsi="Times New Roman"/>
          <w:sz w:val="22"/>
          <w:szCs w:val="22"/>
        </w:rPr>
        <w:t xml:space="preserve">hereinafter referred to as National Organization), a corporation with offices in </w:t>
      </w:r>
      <w:smartTag w:uri="urn:schemas-microsoft-com:office:smarttags" w:element="City">
        <w:smartTag w:uri="urn:schemas-microsoft-com:office:smarttags" w:element="City">
          <w:r>
            <w:rPr>
              <w:rFonts w:ascii="Times New Roman" w:hAnsi="Times New Roman"/>
              <w:sz w:val="22"/>
              <w:szCs w:val="22"/>
            </w:rPr>
            <w:t>Tarpon Springs</w:t>
          </w:r>
        </w:smartTag>
        <w:r>
          <w:rPr>
            <w:rFonts w:ascii="Times New Roman" w:hAnsi="Times New Roman"/>
            <w:sz w:val="22"/>
            <w:szCs w:val="22"/>
          </w:rPr>
          <w:t xml:space="preserve">, </w:t>
        </w:r>
        <w:smartTag w:uri="urn:schemas-microsoft-com:office:smarttags" w:element="City">
          <w:r>
            <w:rPr>
              <w:rFonts w:ascii="Times New Roman" w:hAnsi="Times New Roman"/>
              <w:sz w:val="22"/>
              <w:szCs w:val="22"/>
            </w:rPr>
            <w:t>Florida</w:t>
          </w:r>
        </w:smartTag>
      </w:smartTag>
      <w:r w:rsidRPr="005804B4">
        <w:rPr>
          <w:rFonts w:ascii="Times New Roman" w:hAnsi="Times New Roman"/>
          <w:sz w:val="22"/>
          <w:szCs w:val="22"/>
        </w:rPr>
        <w:t xml:space="preserve">, </w:t>
      </w:r>
    </w:p>
    <w:p w:rsidR="004A487A" w:rsidRPr="005804B4" w:rsidRDefault="004A487A" w:rsidP="005804B4">
      <w:pPr>
        <w:ind w:left="720" w:hanging="720"/>
        <w:jc w:val="center"/>
        <w:rPr>
          <w:rFonts w:ascii="Times New Roman" w:hAnsi="Times New Roman"/>
          <w:sz w:val="22"/>
          <w:szCs w:val="22"/>
        </w:rPr>
      </w:pPr>
      <w:r w:rsidRPr="005804B4">
        <w:rPr>
          <w:rFonts w:ascii="Times New Roman" w:hAnsi="Times New Roman"/>
          <w:sz w:val="22"/>
          <w:szCs w:val="22"/>
        </w:rPr>
        <w:t>AND</w:t>
      </w:r>
    </w:p>
    <w:p w:rsidR="004A487A" w:rsidRPr="005804B4" w:rsidRDefault="004A487A" w:rsidP="005804B4">
      <w:pPr>
        <w:ind w:left="720" w:hanging="720"/>
        <w:jc w:val="both"/>
        <w:rPr>
          <w:rFonts w:ascii="Times New Roman" w:hAnsi="Times New Roman"/>
          <w:sz w:val="22"/>
          <w:szCs w:val="22"/>
        </w:rPr>
      </w:pPr>
      <w:r w:rsidRPr="005804B4">
        <w:rPr>
          <w:rFonts w:ascii="Times New Roman" w:hAnsi="Times New Roman"/>
          <w:sz w:val="22"/>
          <w:szCs w:val="22"/>
        </w:rPr>
        <w:t></w:t>
      </w:r>
      <w:r>
        <w:rPr>
          <w:rFonts w:ascii="Times New Roman" w:hAnsi="Times New Roman"/>
          <w:sz w:val="22"/>
          <w:szCs w:val="22"/>
        </w:rPr>
        <w:tab/>
      </w:r>
      <w:r w:rsidRPr="005804B4">
        <w:rPr>
          <w:rFonts w:ascii="Times New Roman" w:hAnsi="Times New Roman"/>
          <w:sz w:val="22"/>
          <w:szCs w:val="22"/>
          <w:u w:val="single"/>
        </w:rPr>
        <w:t>Judo Yudanshakai, a corporation in the State of ???, with offices located in ???, ???,,</w:t>
      </w:r>
      <w:r>
        <w:rPr>
          <w:rFonts w:ascii="Times New Roman" w:hAnsi="Times New Roman"/>
          <w:sz w:val="22"/>
          <w:szCs w:val="22"/>
          <w:u w:val="single"/>
        </w:rPr>
        <w:t xml:space="preserve"> </w:t>
      </w:r>
      <w:r w:rsidRPr="005804B4">
        <w:rPr>
          <w:rFonts w:ascii="Times New Roman" w:hAnsi="Times New Roman"/>
          <w:sz w:val="22"/>
          <w:szCs w:val="22"/>
        </w:rPr>
        <w:t>OR</w:t>
      </w:r>
      <w:r>
        <w:rPr>
          <w:rFonts w:ascii="Times New Roman" w:hAnsi="Times New Roman"/>
          <w:sz w:val="22"/>
          <w:szCs w:val="22"/>
        </w:rPr>
        <w:t xml:space="preserve">, </w:t>
      </w:r>
    </w:p>
    <w:p w:rsidR="004A487A" w:rsidRPr="005804B4" w:rsidRDefault="004A487A" w:rsidP="005804B4">
      <w:pPr>
        <w:ind w:left="720" w:hanging="720"/>
        <w:jc w:val="both"/>
        <w:rPr>
          <w:rFonts w:ascii="Times New Roman" w:hAnsi="Times New Roman"/>
          <w:sz w:val="22"/>
          <w:szCs w:val="22"/>
        </w:rPr>
      </w:pPr>
      <w:r w:rsidRPr="005804B4">
        <w:rPr>
          <w:rFonts w:ascii="Times New Roman" w:hAnsi="Times New Roman"/>
          <w:sz w:val="22"/>
          <w:szCs w:val="22"/>
        </w:rPr>
        <w:t></w:t>
      </w:r>
      <w:r>
        <w:rPr>
          <w:rFonts w:ascii="Times New Roman" w:hAnsi="Times New Roman"/>
          <w:sz w:val="22"/>
          <w:szCs w:val="22"/>
        </w:rPr>
        <w:tab/>
      </w:r>
      <w:r w:rsidRPr="005804B4">
        <w:rPr>
          <w:rFonts w:ascii="Times New Roman" w:hAnsi="Times New Roman"/>
          <w:sz w:val="22"/>
          <w:szCs w:val="22"/>
          <w:u w:val="single"/>
        </w:rPr>
        <w:t>??????????????????, a corporation in the State of ???</w:t>
      </w:r>
      <w:r w:rsidRPr="005804B4">
        <w:rPr>
          <w:rFonts w:ascii="Times New Roman" w:hAnsi="Times New Roman"/>
          <w:sz w:val="22"/>
          <w:szCs w:val="22"/>
        </w:rPr>
        <w:t xml:space="preserve">, with offices located in </w:t>
      </w:r>
      <w:r w:rsidRPr="005804B4">
        <w:rPr>
          <w:rFonts w:ascii="Times New Roman" w:hAnsi="Times New Roman"/>
          <w:sz w:val="22"/>
          <w:szCs w:val="22"/>
          <w:u w:val="single"/>
        </w:rPr>
        <w:t>???, ???,</w:t>
      </w:r>
      <w:r w:rsidRPr="005804B4">
        <w:rPr>
          <w:rFonts w:ascii="Times New Roman" w:hAnsi="Times New Roman"/>
          <w:sz w:val="22"/>
          <w:szCs w:val="22"/>
        </w:rPr>
        <w:t xml:space="preserve"> and , (hereinafter referred to as </w:t>
      </w:r>
      <w:r>
        <w:rPr>
          <w:rFonts w:ascii="Times New Roman" w:hAnsi="Times New Roman"/>
          <w:sz w:val="22"/>
          <w:szCs w:val="22"/>
        </w:rPr>
        <w:t>Host</w:t>
      </w:r>
      <w:r w:rsidRPr="005804B4">
        <w:rPr>
          <w:rFonts w:ascii="Times New Roman" w:hAnsi="Times New Roman"/>
          <w:sz w:val="22"/>
          <w:szCs w:val="22"/>
        </w:rPr>
        <w:t>).</w:t>
      </w:r>
    </w:p>
    <w:p w:rsidR="004A487A" w:rsidRPr="005804B4" w:rsidRDefault="004A487A" w:rsidP="00887F7D">
      <w:pPr>
        <w:jc w:val="both"/>
        <w:rPr>
          <w:rFonts w:ascii="Times New Roman" w:hAnsi="Times New Roman"/>
          <w:b/>
          <w:sz w:val="22"/>
          <w:szCs w:val="22"/>
        </w:rPr>
      </w:pPr>
    </w:p>
    <w:p w:rsidR="004A487A" w:rsidRPr="005804B4" w:rsidRDefault="004A487A" w:rsidP="00887F7D">
      <w:pPr>
        <w:jc w:val="both"/>
        <w:rPr>
          <w:rFonts w:ascii="Times New Roman" w:hAnsi="Times New Roman"/>
          <w:b/>
          <w:sz w:val="22"/>
          <w:szCs w:val="22"/>
        </w:rPr>
      </w:pPr>
      <w:r w:rsidRPr="005804B4">
        <w:rPr>
          <w:rFonts w:ascii="Times New Roman" w:hAnsi="Times New Roman"/>
          <w:b/>
          <w:sz w:val="22"/>
          <w:szCs w:val="22"/>
        </w:rPr>
        <w:t>WITNESSETH:</w:t>
      </w:r>
    </w:p>
    <w:p w:rsidR="004A487A" w:rsidRPr="005804B4" w:rsidRDefault="004A487A" w:rsidP="008F50B4">
      <w:pPr>
        <w:numPr>
          <w:ilvl w:val="0"/>
          <w:numId w:val="3"/>
          <w:numberingChange w:id="0" w:author="Unknown" w:date="2013-08-25T13:34:00Z" w:original="%1:1:0:."/>
        </w:numPr>
        <w:tabs>
          <w:tab w:val="clear" w:pos="720"/>
        </w:tabs>
        <w:ind w:left="360"/>
        <w:jc w:val="both"/>
        <w:rPr>
          <w:rFonts w:ascii="Times New Roman" w:hAnsi="Times New Roman"/>
          <w:sz w:val="22"/>
          <w:szCs w:val="22"/>
        </w:rPr>
      </w:pPr>
      <w:r>
        <w:rPr>
          <w:rFonts w:ascii="Times New Roman" w:hAnsi="Times New Roman"/>
          <w:sz w:val="22"/>
          <w:szCs w:val="22"/>
        </w:rPr>
        <w:t>Host</w:t>
      </w:r>
      <w:r w:rsidRPr="005804B4">
        <w:rPr>
          <w:rFonts w:ascii="Times New Roman" w:hAnsi="Times New Roman"/>
          <w:sz w:val="22"/>
          <w:szCs w:val="22"/>
        </w:rPr>
        <w:t xml:space="preserve"> possesses skills, abilities, and organization in the area of Judo.</w:t>
      </w:r>
    </w:p>
    <w:p w:rsidR="004A487A" w:rsidRPr="005804B4" w:rsidRDefault="004A487A" w:rsidP="008F50B4">
      <w:pPr>
        <w:numPr>
          <w:ilvl w:val="0"/>
          <w:numId w:val="3"/>
          <w:numberingChange w:id="1" w:author="Unknown" w:date="2013-08-25T13:34:00Z" w:original="%1:2:0:."/>
        </w:numPr>
        <w:tabs>
          <w:tab w:val="clear" w:pos="720"/>
        </w:tabs>
        <w:ind w:left="360"/>
        <w:jc w:val="both"/>
        <w:rPr>
          <w:rFonts w:ascii="Times New Roman" w:hAnsi="Times New Roman"/>
          <w:sz w:val="22"/>
          <w:szCs w:val="22"/>
        </w:rPr>
      </w:pPr>
      <w:r>
        <w:rPr>
          <w:rFonts w:ascii="Times New Roman" w:hAnsi="Times New Roman"/>
          <w:sz w:val="22"/>
          <w:szCs w:val="22"/>
        </w:rPr>
        <w:t>Host</w:t>
      </w:r>
      <w:r w:rsidRPr="005804B4">
        <w:rPr>
          <w:rFonts w:ascii="Times New Roman" w:hAnsi="Times New Roman"/>
          <w:sz w:val="22"/>
          <w:szCs w:val="22"/>
        </w:rPr>
        <w:t xml:space="preserve"> is desirous of organizing and conducting the Grassroots Judo™ Junior, Youth, Team, and Kata National Championships (hereinafter referred to as “Tournament”).</w:t>
      </w:r>
    </w:p>
    <w:p w:rsidR="004A487A" w:rsidRPr="005804B4" w:rsidRDefault="004A487A" w:rsidP="008F50B4">
      <w:pPr>
        <w:numPr>
          <w:ilvl w:val="0"/>
          <w:numId w:val="3"/>
          <w:numberingChange w:id="2" w:author="Unknown" w:date="2013-08-25T13:34:00Z" w:original="%1:3:0:."/>
        </w:numPr>
        <w:tabs>
          <w:tab w:val="clear" w:pos="720"/>
        </w:tabs>
        <w:ind w:left="360"/>
        <w:jc w:val="both"/>
        <w:rPr>
          <w:rFonts w:ascii="Times New Roman" w:hAnsi="Times New Roman"/>
          <w:sz w:val="22"/>
          <w:szCs w:val="22"/>
        </w:rPr>
      </w:pPr>
      <w:r w:rsidRPr="005804B4">
        <w:rPr>
          <w:rFonts w:ascii="Times New Roman" w:hAnsi="Times New Roman"/>
          <w:sz w:val="22"/>
          <w:szCs w:val="22"/>
        </w:rPr>
        <w:t xml:space="preserve">National Organization has need for the </w:t>
      </w:r>
      <w:r>
        <w:rPr>
          <w:rFonts w:ascii="Times New Roman" w:hAnsi="Times New Roman"/>
          <w:sz w:val="22"/>
          <w:szCs w:val="22"/>
        </w:rPr>
        <w:t>Host</w:t>
      </w:r>
      <w:r w:rsidRPr="005804B4">
        <w:rPr>
          <w:rFonts w:ascii="Times New Roman" w:hAnsi="Times New Roman"/>
          <w:sz w:val="22"/>
          <w:szCs w:val="22"/>
        </w:rPr>
        <w:t xml:space="preserve"> to host and conduct a national Judo Tournament, consistent with the Contest Rules of the International Judo Federation (IJF) for Judo as modified</w:t>
      </w:r>
      <w:r>
        <w:rPr>
          <w:rFonts w:ascii="Times New Roman" w:hAnsi="Times New Roman"/>
          <w:sz w:val="22"/>
          <w:szCs w:val="22"/>
        </w:rPr>
        <w:t xml:space="preserve"> </w:t>
      </w:r>
      <w:r w:rsidRPr="005804B4">
        <w:rPr>
          <w:rFonts w:ascii="Times New Roman" w:hAnsi="Times New Roman"/>
          <w:sz w:val="22"/>
          <w:szCs w:val="22"/>
        </w:rPr>
        <w:t>by the National Organization.</w:t>
      </w:r>
    </w:p>
    <w:p w:rsidR="004A487A" w:rsidRPr="005804B4" w:rsidRDefault="004A487A" w:rsidP="00887F7D">
      <w:pPr>
        <w:jc w:val="both"/>
        <w:rPr>
          <w:rFonts w:ascii="Times New Roman" w:hAnsi="Times New Roman"/>
          <w:sz w:val="22"/>
          <w:szCs w:val="22"/>
        </w:rPr>
      </w:pPr>
    </w:p>
    <w:p w:rsidR="004A487A" w:rsidRPr="005804B4" w:rsidRDefault="004A487A" w:rsidP="00887F7D">
      <w:pPr>
        <w:jc w:val="both"/>
        <w:rPr>
          <w:rFonts w:ascii="Times New Roman" w:hAnsi="Times New Roman"/>
          <w:sz w:val="22"/>
          <w:szCs w:val="22"/>
        </w:rPr>
      </w:pPr>
      <w:r w:rsidRPr="005804B4">
        <w:rPr>
          <w:rFonts w:ascii="Times New Roman" w:hAnsi="Times New Roman"/>
          <w:sz w:val="22"/>
          <w:szCs w:val="22"/>
        </w:rPr>
        <w:t>NOW THEREFORE, in consideration of the mutual covenants and agreements set forth, the parties hereto agree to the following:</w:t>
      </w:r>
    </w:p>
    <w:p w:rsidR="004A487A" w:rsidRPr="005804B4" w:rsidRDefault="004A487A" w:rsidP="00887F7D">
      <w:pPr>
        <w:jc w:val="both"/>
        <w:rPr>
          <w:rFonts w:ascii="Times New Roman" w:hAnsi="Times New Roman"/>
          <w:sz w:val="22"/>
          <w:szCs w:val="22"/>
        </w:rPr>
      </w:pPr>
    </w:p>
    <w:p w:rsidR="004A487A" w:rsidRPr="008F50B4" w:rsidRDefault="004A487A" w:rsidP="008F50B4">
      <w:pPr>
        <w:numPr>
          <w:ilvl w:val="0"/>
          <w:numId w:val="4"/>
          <w:numberingChange w:id="3" w:author="Unknown" w:date="2013-08-25T13:34:00Z" w:original="%1:1:0:)"/>
        </w:numPr>
        <w:jc w:val="both"/>
        <w:rPr>
          <w:rFonts w:ascii="Times New Roman" w:hAnsi="Times New Roman"/>
          <w:b/>
          <w:sz w:val="22"/>
          <w:szCs w:val="22"/>
        </w:rPr>
      </w:pPr>
      <w:r w:rsidRPr="008F50B4">
        <w:rPr>
          <w:rFonts w:ascii="Times New Roman" w:hAnsi="Times New Roman"/>
          <w:b/>
          <w:sz w:val="22"/>
          <w:szCs w:val="22"/>
        </w:rPr>
        <w:t>INCORPORATION OF RECITALS</w:t>
      </w:r>
    </w:p>
    <w:p w:rsidR="004A487A" w:rsidRPr="005804B4" w:rsidRDefault="004A487A" w:rsidP="008F50B4">
      <w:pPr>
        <w:numPr>
          <w:ilvl w:val="1"/>
          <w:numId w:val="4"/>
          <w:numberingChange w:id="4" w:author="Unknown" w:date="2013-08-25T13:34:00Z" w:original="%2:1:4:)"/>
        </w:numPr>
        <w:jc w:val="both"/>
        <w:rPr>
          <w:rFonts w:ascii="Times New Roman" w:hAnsi="Times New Roman"/>
          <w:sz w:val="22"/>
          <w:szCs w:val="22"/>
        </w:rPr>
      </w:pPr>
      <w:r w:rsidRPr="005804B4">
        <w:rPr>
          <w:rFonts w:ascii="Times New Roman" w:hAnsi="Times New Roman"/>
          <w:sz w:val="22"/>
          <w:szCs w:val="22"/>
        </w:rPr>
        <w:t>The recitals above are incorporated herein by this reference.</w:t>
      </w:r>
    </w:p>
    <w:p w:rsidR="004A487A" w:rsidRPr="008F50B4" w:rsidRDefault="004A487A" w:rsidP="008F50B4">
      <w:pPr>
        <w:numPr>
          <w:ilvl w:val="0"/>
          <w:numId w:val="4"/>
          <w:numberingChange w:id="5" w:author="Unknown" w:date="2013-08-25T13:34:00Z" w:original="%1:2:0:)"/>
        </w:numPr>
        <w:jc w:val="both"/>
        <w:rPr>
          <w:rFonts w:ascii="Times New Roman" w:hAnsi="Times New Roman"/>
          <w:b/>
          <w:sz w:val="22"/>
          <w:szCs w:val="22"/>
        </w:rPr>
      </w:pPr>
      <w:r w:rsidRPr="008F50B4">
        <w:rPr>
          <w:rFonts w:ascii="Times New Roman" w:hAnsi="Times New Roman"/>
          <w:b/>
          <w:sz w:val="22"/>
          <w:szCs w:val="22"/>
        </w:rPr>
        <w:t>JUDO TOURNAMENT</w:t>
      </w:r>
    </w:p>
    <w:p w:rsidR="004A487A" w:rsidRPr="005804B4" w:rsidRDefault="004A487A" w:rsidP="008F50B4">
      <w:pPr>
        <w:numPr>
          <w:ilvl w:val="1"/>
          <w:numId w:val="4"/>
          <w:numberingChange w:id="6" w:author="Unknown" w:date="2013-08-25T13:34:00Z" w:original="%2:1:4:)"/>
        </w:numPr>
        <w:jc w:val="both"/>
        <w:rPr>
          <w:rFonts w:ascii="Times New Roman" w:hAnsi="Times New Roman"/>
          <w:sz w:val="22"/>
          <w:szCs w:val="22"/>
        </w:rPr>
      </w:pPr>
      <w:r>
        <w:rPr>
          <w:rFonts w:ascii="Times New Roman" w:hAnsi="Times New Roman"/>
          <w:sz w:val="22"/>
          <w:szCs w:val="22"/>
        </w:rPr>
        <w:sym w:font="Wingdings" w:char="F0A8"/>
      </w:r>
      <w:r>
        <w:rPr>
          <w:rFonts w:ascii="Times New Roman" w:hAnsi="Times New Roman"/>
          <w:sz w:val="22"/>
          <w:szCs w:val="22"/>
        </w:rPr>
        <w:t xml:space="preserve"> </w:t>
      </w:r>
      <w:r w:rsidRPr="005804B4">
        <w:rPr>
          <w:rFonts w:ascii="Times New Roman" w:hAnsi="Times New Roman"/>
          <w:sz w:val="22"/>
          <w:szCs w:val="22"/>
        </w:rPr>
        <w:t>USJA</w:t>
      </w:r>
      <w:r>
        <w:rPr>
          <w:rFonts w:ascii="Times New Roman" w:hAnsi="Times New Roman"/>
          <w:sz w:val="22"/>
          <w:szCs w:val="22"/>
        </w:rPr>
        <w:t xml:space="preserve"> </w:t>
      </w:r>
      <w:r w:rsidRPr="005804B4">
        <w:rPr>
          <w:rFonts w:ascii="Times New Roman" w:hAnsi="Times New Roman"/>
          <w:sz w:val="22"/>
          <w:szCs w:val="22"/>
        </w:rPr>
        <w:t xml:space="preserve"> </w:t>
      </w:r>
      <w:r>
        <w:rPr>
          <w:rFonts w:ascii="Times New Roman" w:hAnsi="Times New Roman"/>
          <w:sz w:val="22"/>
          <w:szCs w:val="22"/>
        </w:rPr>
        <w:sym w:font="Wingdings" w:char="F0A8"/>
      </w:r>
      <w:r>
        <w:rPr>
          <w:rFonts w:ascii="Times New Roman" w:hAnsi="Times New Roman"/>
          <w:sz w:val="22"/>
          <w:szCs w:val="22"/>
        </w:rPr>
        <w:t xml:space="preserve"> USJF (hereafter called</w:t>
      </w:r>
      <w:r w:rsidRPr="003D15D1">
        <w:rPr>
          <w:rFonts w:ascii="Times New Roman" w:hAnsi="Times New Roman"/>
          <w:sz w:val="22"/>
          <w:szCs w:val="22"/>
        </w:rPr>
        <w:t xml:space="preserve"> </w:t>
      </w:r>
      <w:r w:rsidRPr="005804B4">
        <w:rPr>
          <w:rFonts w:ascii="Times New Roman" w:hAnsi="Times New Roman"/>
          <w:sz w:val="22"/>
          <w:szCs w:val="22"/>
        </w:rPr>
        <w:t>National Organization</w:t>
      </w:r>
      <w:r>
        <w:rPr>
          <w:rFonts w:ascii="Times New Roman" w:hAnsi="Times New Roman"/>
          <w:sz w:val="22"/>
          <w:szCs w:val="22"/>
        </w:rPr>
        <w:t xml:space="preserve">) </w:t>
      </w:r>
      <w:r w:rsidRPr="005804B4">
        <w:rPr>
          <w:rFonts w:ascii="Times New Roman" w:hAnsi="Times New Roman"/>
          <w:sz w:val="22"/>
          <w:szCs w:val="22"/>
        </w:rPr>
        <w:t xml:space="preserve">and </w:t>
      </w:r>
      <w:r>
        <w:rPr>
          <w:rFonts w:ascii="Times New Roman" w:hAnsi="Times New Roman"/>
          <w:sz w:val="22"/>
          <w:szCs w:val="22"/>
        </w:rPr>
        <w:t>Host</w:t>
      </w:r>
      <w:r w:rsidRPr="005804B4">
        <w:rPr>
          <w:rFonts w:ascii="Times New Roman" w:hAnsi="Times New Roman"/>
          <w:sz w:val="22"/>
          <w:szCs w:val="22"/>
        </w:rPr>
        <w:t xml:space="preserve"> do hereby enter into an Agreement where</w:t>
      </w:r>
      <w:r>
        <w:rPr>
          <w:rFonts w:ascii="Times New Roman" w:hAnsi="Times New Roman"/>
          <w:sz w:val="22"/>
          <w:szCs w:val="22"/>
        </w:rPr>
        <w:t xml:space="preserve"> under the parties agree to the </w:t>
      </w:r>
      <w:r w:rsidRPr="005804B4">
        <w:rPr>
          <w:rFonts w:ascii="Times New Roman" w:hAnsi="Times New Roman"/>
          <w:sz w:val="22"/>
          <w:szCs w:val="22"/>
        </w:rPr>
        <w:t>following:</w:t>
      </w:r>
    </w:p>
    <w:p w:rsidR="004A487A" w:rsidRDefault="004A487A" w:rsidP="008F50B4">
      <w:pPr>
        <w:numPr>
          <w:ilvl w:val="2"/>
          <w:numId w:val="4"/>
          <w:numberingChange w:id="7" w:author="Unknown" w:date="2013-08-25T13:34:00Z" w:original="%3:1:2:)"/>
        </w:numPr>
        <w:jc w:val="both"/>
        <w:rPr>
          <w:rFonts w:ascii="Times New Roman" w:hAnsi="Times New Roman"/>
          <w:sz w:val="22"/>
          <w:szCs w:val="22"/>
        </w:rPr>
      </w:pPr>
      <w:r w:rsidRPr="005804B4">
        <w:rPr>
          <w:rFonts w:ascii="Times New Roman" w:hAnsi="Times New Roman"/>
          <w:sz w:val="22"/>
          <w:szCs w:val="22"/>
        </w:rPr>
        <w:t>National Organization will</w:t>
      </w:r>
      <w:r>
        <w:rPr>
          <w:rFonts w:ascii="Times New Roman" w:hAnsi="Times New Roman"/>
          <w:sz w:val="22"/>
          <w:szCs w:val="22"/>
        </w:rPr>
        <w:t>:</w:t>
      </w:r>
      <w:r w:rsidRPr="005804B4">
        <w:rPr>
          <w:rFonts w:ascii="Times New Roman" w:hAnsi="Times New Roman"/>
          <w:sz w:val="22"/>
          <w:szCs w:val="22"/>
        </w:rPr>
        <w:t xml:space="preserve"> </w:t>
      </w:r>
    </w:p>
    <w:p w:rsidR="004A487A" w:rsidRPr="005804B4" w:rsidRDefault="004A487A" w:rsidP="008F50B4">
      <w:pPr>
        <w:numPr>
          <w:ilvl w:val="3"/>
          <w:numId w:val="4"/>
          <w:numberingChange w:id="8" w:author="Unknown" w:date="2013-08-25T13:34:00Z" w:original="(%4:1:0:)"/>
        </w:numPr>
        <w:jc w:val="both"/>
        <w:rPr>
          <w:rFonts w:ascii="Times New Roman" w:hAnsi="Times New Roman"/>
          <w:sz w:val="22"/>
          <w:szCs w:val="22"/>
        </w:rPr>
      </w:pPr>
      <w:r>
        <w:rPr>
          <w:rFonts w:ascii="Times New Roman" w:hAnsi="Times New Roman"/>
          <w:sz w:val="22"/>
          <w:szCs w:val="22"/>
        </w:rPr>
        <w:t>A</w:t>
      </w:r>
      <w:r w:rsidRPr="005804B4">
        <w:rPr>
          <w:rFonts w:ascii="Times New Roman" w:hAnsi="Times New Roman"/>
          <w:sz w:val="22"/>
          <w:szCs w:val="22"/>
        </w:rPr>
        <w:t xml:space="preserve">uthorize and agree to allow </w:t>
      </w:r>
      <w:r>
        <w:rPr>
          <w:rFonts w:ascii="Times New Roman" w:hAnsi="Times New Roman"/>
          <w:sz w:val="22"/>
          <w:szCs w:val="22"/>
        </w:rPr>
        <w:t>Host</w:t>
      </w:r>
      <w:r w:rsidRPr="005804B4">
        <w:rPr>
          <w:rFonts w:ascii="Times New Roman" w:hAnsi="Times New Roman"/>
          <w:sz w:val="22"/>
          <w:szCs w:val="22"/>
        </w:rPr>
        <w:t xml:space="preserve"> to conduct the Tournament on the </w:t>
      </w:r>
      <w:r w:rsidRPr="006B09A1">
        <w:rPr>
          <w:rFonts w:ascii="Times New Roman" w:hAnsi="Times New Roman"/>
          <w:sz w:val="22"/>
          <w:szCs w:val="22"/>
          <w:highlight w:val="yellow"/>
          <w:u w:val="single"/>
        </w:rPr>
        <w:t>XX</w:t>
      </w:r>
      <w:r w:rsidRPr="006B09A1">
        <w:rPr>
          <w:rFonts w:ascii="Times New Roman" w:hAnsi="Times New Roman"/>
          <w:sz w:val="22"/>
          <w:szCs w:val="22"/>
          <w:highlight w:val="yellow"/>
          <w:u w:val="single"/>
          <w:vertAlign w:val="superscript"/>
        </w:rPr>
        <w:t xml:space="preserve"> th</w:t>
      </w:r>
      <w:r w:rsidRPr="006B09A1">
        <w:rPr>
          <w:rFonts w:ascii="Times New Roman" w:hAnsi="Times New Roman"/>
          <w:sz w:val="22"/>
          <w:szCs w:val="22"/>
          <w:highlight w:val="yellow"/>
          <w:u w:val="single"/>
        </w:rPr>
        <w:t xml:space="preserve"> thru YY</w:t>
      </w:r>
      <w:r w:rsidRPr="006B09A1">
        <w:rPr>
          <w:rFonts w:ascii="Times New Roman" w:hAnsi="Times New Roman"/>
          <w:sz w:val="22"/>
          <w:szCs w:val="22"/>
          <w:highlight w:val="yellow"/>
          <w:u w:val="single"/>
          <w:vertAlign w:val="superscript"/>
        </w:rPr>
        <w:t>th</w:t>
      </w:r>
      <w:r w:rsidRPr="006B09A1">
        <w:rPr>
          <w:rFonts w:ascii="Times New Roman" w:hAnsi="Times New Roman"/>
          <w:sz w:val="22"/>
          <w:szCs w:val="22"/>
          <w:highlight w:val="yellow"/>
          <w:u w:val="single"/>
        </w:rPr>
        <w:t xml:space="preserve"> days of July 20XX</w:t>
      </w:r>
      <w:r w:rsidRPr="005804B4">
        <w:rPr>
          <w:rFonts w:ascii="Times New Roman" w:hAnsi="Times New Roman"/>
          <w:sz w:val="22"/>
          <w:szCs w:val="22"/>
        </w:rPr>
        <w:t>.</w:t>
      </w:r>
    </w:p>
    <w:p w:rsidR="004A487A" w:rsidRPr="005804B4" w:rsidRDefault="004A487A" w:rsidP="008F50B4">
      <w:pPr>
        <w:numPr>
          <w:ilvl w:val="3"/>
          <w:numId w:val="4"/>
          <w:numberingChange w:id="9" w:author="Unknown" w:date="2013-08-25T13:34:00Z" w:original="(%4:2:0:)"/>
        </w:numPr>
        <w:jc w:val="both"/>
        <w:rPr>
          <w:rFonts w:ascii="Times New Roman" w:hAnsi="Times New Roman"/>
          <w:sz w:val="22"/>
          <w:szCs w:val="22"/>
        </w:rPr>
      </w:pPr>
      <w:r w:rsidRPr="005804B4">
        <w:rPr>
          <w:rFonts w:ascii="Times New Roman" w:hAnsi="Times New Roman"/>
          <w:sz w:val="22"/>
          <w:szCs w:val="22"/>
        </w:rPr>
        <w:t>National Organization will issue a Sanction for this Tournament providing that an application for Sanction has been properly completed and submitted to the National Office. The customary sanction fee shall be waived for this one event.</w:t>
      </w:r>
    </w:p>
    <w:p w:rsidR="004A487A" w:rsidRPr="005804B4" w:rsidRDefault="004A487A" w:rsidP="008F50B4">
      <w:pPr>
        <w:numPr>
          <w:ilvl w:val="3"/>
          <w:numId w:val="4"/>
          <w:numberingChange w:id="10" w:author="Unknown" w:date="2013-08-25T13:34:00Z" w:original="(%4:3:0:)"/>
        </w:numPr>
        <w:jc w:val="both"/>
        <w:rPr>
          <w:rFonts w:ascii="Times New Roman" w:hAnsi="Times New Roman"/>
          <w:sz w:val="22"/>
          <w:szCs w:val="22"/>
        </w:rPr>
      </w:pPr>
      <w:r w:rsidRPr="005804B4">
        <w:rPr>
          <w:rFonts w:ascii="Times New Roman" w:hAnsi="Times New Roman"/>
          <w:sz w:val="22"/>
          <w:szCs w:val="22"/>
        </w:rPr>
        <w:t xml:space="preserve">National Organization will consult with </w:t>
      </w:r>
      <w:r>
        <w:rPr>
          <w:rFonts w:ascii="Times New Roman" w:hAnsi="Times New Roman"/>
          <w:sz w:val="22"/>
          <w:szCs w:val="22"/>
        </w:rPr>
        <w:t>Host</w:t>
      </w:r>
      <w:r w:rsidRPr="005804B4">
        <w:rPr>
          <w:rFonts w:ascii="Times New Roman" w:hAnsi="Times New Roman"/>
          <w:sz w:val="22"/>
          <w:szCs w:val="22"/>
        </w:rPr>
        <w:t xml:space="preserve"> and assist, through its normally constituted organization, the actions of </w:t>
      </w:r>
      <w:r>
        <w:rPr>
          <w:rFonts w:ascii="Times New Roman" w:hAnsi="Times New Roman"/>
          <w:sz w:val="22"/>
          <w:szCs w:val="22"/>
        </w:rPr>
        <w:t>Host</w:t>
      </w:r>
      <w:r w:rsidRPr="005804B4">
        <w:rPr>
          <w:rFonts w:ascii="Times New Roman" w:hAnsi="Times New Roman"/>
          <w:sz w:val="22"/>
          <w:szCs w:val="22"/>
        </w:rPr>
        <w:t xml:space="preserve"> in organizing and hosting the Tournament.</w:t>
      </w:r>
    </w:p>
    <w:p w:rsidR="004A487A" w:rsidRDefault="004A487A" w:rsidP="008F50B4">
      <w:pPr>
        <w:numPr>
          <w:ilvl w:val="3"/>
          <w:numId w:val="4"/>
          <w:numberingChange w:id="11" w:author="Unknown" w:date="2013-08-25T13:34:00Z" w:original="(%4:4:0:)"/>
        </w:numPr>
        <w:jc w:val="both"/>
        <w:rPr>
          <w:rFonts w:ascii="Times New Roman" w:hAnsi="Times New Roman"/>
          <w:sz w:val="22"/>
          <w:szCs w:val="22"/>
        </w:rPr>
      </w:pPr>
      <w:r w:rsidRPr="005804B4">
        <w:rPr>
          <w:rFonts w:ascii="Times New Roman" w:hAnsi="Times New Roman"/>
          <w:sz w:val="22"/>
          <w:szCs w:val="22"/>
        </w:rPr>
        <w:t>National Organization will render any reasonable help and assistance</w:t>
      </w:r>
      <w:r>
        <w:rPr>
          <w:rFonts w:ascii="Times New Roman" w:hAnsi="Times New Roman"/>
          <w:sz w:val="22"/>
          <w:szCs w:val="22"/>
        </w:rPr>
        <w:t xml:space="preserve"> </w:t>
      </w:r>
      <w:r w:rsidRPr="0050795F">
        <w:rPr>
          <w:rFonts w:ascii="Times New Roman" w:hAnsi="Times New Roman"/>
          <w:sz w:val="22"/>
          <w:szCs w:val="22"/>
        </w:rPr>
        <w:t>requested by the Host</w:t>
      </w:r>
      <w:r w:rsidRPr="005804B4">
        <w:rPr>
          <w:rFonts w:ascii="Times New Roman" w:hAnsi="Times New Roman"/>
          <w:sz w:val="22"/>
          <w:szCs w:val="22"/>
        </w:rPr>
        <w:t xml:space="preserve"> in providing tournament personnel,</w:t>
      </w:r>
      <w:r>
        <w:rPr>
          <w:rFonts w:ascii="Times New Roman" w:hAnsi="Times New Roman"/>
          <w:sz w:val="22"/>
          <w:szCs w:val="22"/>
        </w:rPr>
        <w:t xml:space="preserve"> </w:t>
      </w:r>
      <w:r w:rsidRPr="005804B4">
        <w:rPr>
          <w:rFonts w:ascii="Times New Roman" w:hAnsi="Times New Roman"/>
          <w:sz w:val="22"/>
          <w:szCs w:val="22"/>
        </w:rPr>
        <w:t xml:space="preserve">referees, scorers, timers, and specialized administrative persons during the actual hosting and conducting the Tournament by </w:t>
      </w:r>
      <w:r>
        <w:rPr>
          <w:rFonts w:ascii="Times New Roman" w:hAnsi="Times New Roman"/>
          <w:sz w:val="22"/>
          <w:szCs w:val="22"/>
        </w:rPr>
        <w:t>Host</w:t>
      </w:r>
      <w:r w:rsidRPr="005804B4">
        <w:rPr>
          <w:rFonts w:ascii="Times New Roman" w:hAnsi="Times New Roman"/>
          <w:sz w:val="22"/>
          <w:szCs w:val="22"/>
        </w:rPr>
        <w:t>.</w:t>
      </w:r>
    </w:p>
    <w:p w:rsidR="004A487A" w:rsidRDefault="004A487A" w:rsidP="008F50B4">
      <w:pPr>
        <w:numPr>
          <w:ilvl w:val="3"/>
          <w:numId w:val="4"/>
          <w:numberingChange w:id="12" w:author="Unknown" w:date="2013-08-25T13:34:00Z" w:original="(%4:5:0:)"/>
        </w:numPr>
        <w:jc w:val="both"/>
        <w:rPr>
          <w:rFonts w:ascii="Times New Roman" w:hAnsi="Times New Roman"/>
          <w:sz w:val="22"/>
          <w:szCs w:val="22"/>
        </w:rPr>
      </w:pPr>
      <w:r>
        <w:rPr>
          <w:rFonts w:ascii="Times New Roman" w:hAnsi="Times New Roman"/>
          <w:sz w:val="22"/>
          <w:szCs w:val="22"/>
        </w:rPr>
        <w:t>The National Organization(s) will provide the Host Organization a current e-mail list of all Organization Members one (1) year before the Tournament and an updated e-mail list six (6) months before the Tournament.</w:t>
      </w:r>
    </w:p>
    <w:p w:rsidR="004A487A" w:rsidRDefault="004A487A" w:rsidP="008F50B4">
      <w:pPr>
        <w:numPr>
          <w:ilvl w:val="3"/>
          <w:numId w:val="4"/>
          <w:numberingChange w:id="13" w:author="Unknown" w:date="2013-08-25T13:34:00Z" w:original="(%4:6:0:)"/>
        </w:numPr>
        <w:jc w:val="both"/>
        <w:rPr>
          <w:rFonts w:ascii="Times New Roman" w:hAnsi="Times New Roman"/>
          <w:sz w:val="22"/>
          <w:szCs w:val="22"/>
        </w:rPr>
      </w:pPr>
      <w:r>
        <w:rPr>
          <w:rFonts w:ascii="Times New Roman" w:hAnsi="Times New Roman"/>
          <w:sz w:val="22"/>
          <w:szCs w:val="22"/>
        </w:rPr>
        <w:t>The National Organization(s) will prominently display the link for the Tournament on their webpage and advertise the Tournament in their Organizations magazine/newspaper editions.</w:t>
      </w:r>
    </w:p>
    <w:p w:rsidR="004A487A" w:rsidRPr="005804B4" w:rsidRDefault="004A487A" w:rsidP="008F50B4">
      <w:pPr>
        <w:numPr>
          <w:ilvl w:val="3"/>
          <w:numId w:val="4"/>
          <w:numberingChange w:id="14" w:author="Unknown" w:date="2013-08-25T13:34:00Z" w:original="(%4:7:0:)"/>
        </w:numPr>
        <w:jc w:val="both"/>
        <w:rPr>
          <w:rFonts w:ascii="Times New Roman" w:hAnsi="Times New Roman"/>
          <w:sz w:val="22"/>
          <w:szCs w:val="22"/>
        </w:rPr>
      </w:pPr>
      <w:r>
        <w:rPr>
          <w:rFonts w:ascii="Times New Roman" w:hAnsi="Times New Roman"/>
          <w:sz w:val="22"/>
          <w:szCs w:val="22"/>
        </w:rPr>
        <w:t>The National Organization(s) will ensure that the Host receives the previous year’s Tournament mailing list.</w:t>
      </w:r>
    </w:p>
    <w:p w:rsidR="004A487A" w:rsidRDefault="004A487A" w:rsidP="008F50B4">
      <w:pPr>
        <w:numPr>
          <w:ilvl w:val="2"/>
          <w:numId w:val="4"/>
          <w:numberingChange w:id="15" w:author="Unknown" w:date="2013-08-25T13:34:00Z" w:original="%3:2:2:)"/>
        </w:numPr>
        <w:jc w:val="both"/>
        <w:rPr>
          <w:rFonts w:ascii="Times New Roman" w:hAnsi="Times New Roman"/>
          <w:sz w:val="22"/>
          <w:szCs w:val="22"/>
        </w:rPr>
      </w:pPr>
      <w:r>
        <w:rPr>
          <w:rFonts w:ascii="Times New Roman" w:hAnsi="Times New Roman"/>
          <w:sz w:val="22"/>
          <w:szCs w:val="22"/>
        </w:rPr>
        <w:t>Host</w:t>
      </w:r>
      <w:r w:rsidRPr="005804B4">
        <w:rPr>
          <w:rFonts w:ascii="Times New Roman" w:hAnsi="Times New Roman"/>
          <w:sz w:val="22"/>
          <w:szCs w:val="22"/>
        </w:rPr>
        <w:t xml:space="preserve"> will</w:t>
      </w:r>
      <w:r>
        <w:rPr>
          <w:rFonts w:ascii="Times New Roman" w:hAnsi="Times New Roman"/>
          <w:sz w:val="22"/>
          <w:szCs w:val="22"/>
        </w:rPr>
        <w:t>:</w:t>
      </w:r>
      <w:r w:rsidRPr="005804B4">
        <w:rPr>
          <w:rFonts w:ascii="Times New Roman" w:hAnsi="Times New Roman"/>
          <w:sz w:val="22"/>
          <w:szCs w:val="22"/>
        </w:rPr>
        <w:t xml:space="preserve"> </w:t>
      </w:r>
    </w:p>
    <w:p w:rsidR="004A487A" w:rsidRPr="005804B4" w:rsidRDefault="004A487A" w:rsidP="008F50B4">
      <w:pPr>
        <w:numPr>
          <w:ilvl w:val="3"/>
          <w:numId w:val="4"/>
          <w:numberingChange w:id="16" w:author="Unknown" w:date="2013-08-25T13:34:00Z" w:original="(%4:1:0:)"/>
        </w:numPr>
        <w:jc w:val="both"/>
        <w:rPr>
          <w:rFonts w:ascii="Times New Roman" w:hAnsi="Times New Roman"/>
          <w:sz w:val="22"/>
          <w:szCs w:val="22"/>
        </w:rPr>
      </w:pPr>
      <w:r>
        <w:rPr>
          <w:rFonts w:ascii="Times New Roman" w:hAnsi="Times New Roman"/>
          <w:sz w:val="22"/>
          <w:szCs w:val="22"/>
        </w:rPr>
        <w:t>F</w:t>
      </w:r>
      <w:r w:rsidRPr="005804B4">
        <w:rPr>
          <w:rFonts w:ascii="Times New Roman" w:hAnsi="Times New Roman"/>
          <w:sz w:val="22"/>
          <w:szCs w:val="22"/>
        </w:rPr>
        <w:t>ollow all applicable rules of National Organization and IJF Contest Rules in the</w:t>
      </w:r>
      <w:r>
        <w:rPr>
          <w:rFonts w:ascii="Times New Roman" w:hAnsi="Times New Roman"/>
          <w:sz w:val="22"/>
          <w:szCs w:val="22"/>
        </w:rPr>
        <w:t xml:space="preserve"> </w:t>
      </w:r>
      <w:r w:rsidRPr="005804B4">
        <w:rPr>
          <w:rFonts w:ascii="Times New Roman" w:hAnsi="Times New Roman"/>
          <w:sz w:val="22"/>
          <w:szCs w:val="22"/>
        </w:rPr>
        <w:t>running of the Tournament.</w:t>
      </w:r>
    </w:p>
    <w:p w:rsidR="004A487A" w:rsidRDefault="004A487A" w:rsidP="008F50B4">
      <w:pPr>
        <w:numPr>
          <w:ilvl w:val="3"/>
          <w:numId w:val="4"/>
          <w:numberingChange w:id="17" w:author="Unknown" w:date="2013-08-25T13:34:00Z" w:original="(%4:2:0:)"/>
        </w:numPr>
        <w:jc w:val="both"/>
        <w:rPr>
          <w:rFonts w:ascii="Times New Roman" w:hAnsi="Times New Roman"/>
          <w:sz w:val="22"/>
          <w:szCs w:val="22"/>
        </w:rPr>
      </w:pPr>
      <w:r>
        <w:rPr>
          <w:rFonts w:ascii="Times New Roman" w:hAnsi="Times New Roman"/>
          <w:sz w:val="22"/>
          <w:szCs w:val="22"/>
        </w:rPr>
        <w:t>A</w:t>
      </w:r>
      <w:r w:rsidRPr="005804B4">
        <w:rPr>
          <w:rFonts w:ascii="Times New Roman" w:hAnsi="Times New Roman"/>
          <w:sz w:val="22"/>
          <w:szCs w:val="22"/>
        </w:rPr>
        <w:t xml:space="preserve">pply for a Sanction to National Organization to conduct this tournament. </w:t>
      </w:r>
    </w:p>
    <w:p w:rsidR="004A487A" w:rsidRPr="005804B4" w:rsidRDefault="004A487A" w:rsidP="008F50B4">
      <w:pPr>
        <w:numPr>
          <w:ilvl w:val="4"/>
          <w:numId w:val="4"/>
          <w:numberingChange w:id="18" w:author="Unknown" w:date="2013-08-25T13:34:00Z" w:original="(%5:1:4:)"/>
        </w:numPr>
        <w:jc w:val="both"/>
        <w:rPr>
          <w:rFonts w:ascii="Times New Roman" w:hAnsi="Times New Roman"/>
          <w:sz w:val="22"/>
          <w:szCs w:val="22"/>
        </w:rPr>
      </w:pPr>
      <w:r w:rsidRPr="005804B4">
        <w:rPr>
          <w:rFonts w:ascii="Times New Roman" w:hAnsi="Times New Roman"/>
          <w:sz w:val="22"/>
          <w:szCs w:val="22"/>
        </w:rPr>
        <w:t>The Sanction of National Organization is not transferable.</w:t>
      </w:r>
    </w:p>
    <w:p w:rsidR="004A487A" w:rsidRPr="005804B4" w:rsidRDefault="004A487A" w:rsidP="008F50B4">
      <w:pPr>
        <w:numPr>
          <w:ilvl w:val="4"/>
          <w:numId w:val="4"/>
          <w:numberingChange w:id="19" w:author="Unknown" w:date="2013-08-25T13:34:00Z" w:original="(%5:2:4:)"/>
        </w:numPr>
        <w:jc w:val="both"/>
        <w:rPr>
          <w:rFonts w:ascii="Times New Roman" w:hAnsi="Times New Roman"/>
          <w:sz w:val="22"/>
          <w:szCs w:val="22"/>
        </w:rPr>
      </w:pPr>
      <w:r>
        <w:rPr>
          <w:rFonts w:ascii="Times New Roman" w:hAnsi="Times New Roman"/>
          <w:sz w:val="22"/>
          <w:szCs w:val="22"/>
        </w:rPr>
        <w:t>The host m</w:t>
      </w:r>
      <w:r w:rsidRPr="005804B4">
        <w:rPr>
          <w:rFonts w:ascii="Times New Roman" w:hAnsi="Times New Roman"/>
          <w:sz w:val="22"/>
          <w:szCs w:val="22"/>
        </w:rPr>
        <w:t>ay delegate hosting of the National Judo Tournament to another entity with prior approval of National Organization but may not abrogate its primary responsibility under this contract or under the Sanction.</w:t>
      </w:r>
      <w:r>
        <w:rPr>
          <w:rFonts w:ascii="Times New Roman" w:hAnsi="Times New Roman"/>
          <w:sz w:val="22"/>
          <w:szCs w:val="22"/>
        </w:rPr>
        <w:t xml:space="preserve">  Example, Nanka Yudanshakai may bid for the tournament with a specific club managing the event.  </w:t>
      </w:r>
    </w:p>
    <w:p w:rsidR="004A487A" w:rsidRPr="005804B4" w:rsidRDefault="004A487A" w:rsidP="008F50B4">
      <w:pPr>
        <w:numPr>
          <w:ilvl w:val="3"/>
          <w:numId w:val="4"/>
          <w:numberingChange w:id="20" w:author="Unknown" w:date="2013-08-25T13:34:00Z" w:original="(%4:3:0:)"/>
        </w:numPr>
        <w:jc w:val="both"/>
        <w:rPr>
          <w:rFonts w:ascii="Times New Roman" w:hAnsi="Times New Roman"/>
          <w:sz w:val="22"/>
          <w:szCs w:val="22"/>
        </w:rPr>
      </w:pPr>
      <w:r>
        <w:rPr>
          <w:rFonts w:ascii="Times New Roman" w:hAnsi="Times New Roman"/>
          <w:sz w:val="22"/>
          <w:szCs w:val="22"/>
        </w:rPr>
        <w:t>S</w:t>
      </w:r>
      <w:r w:rsidRPr="005804B4">
        <w:rPr>
          <w:rFonts w:ascii="Times New Roman" w:hAnsi="Times New Roman"/>
          <w:sz w:val="22"/>
          <w:szCs w:val="22"/>
        </w:rPr>
        <w:t>ubmit in writing an accounting of all</w:t>
      </w:r>
      <w:r>
        <w:rPr>
          <w:rFonts w:ascii="Times New Roman" w:hAnsi="Times New Roman"/>
          <w:sz w:val="22"/>
          <w:szCs w:val="22"/>
        </w:rPr>
        <w:t xml:space="preserve"> finances, score sheets, entry </w:t>
      </w:r>
      <w:r w:rsidRPr="005804B4">
        <w:rPr>
          <w:rFonts w:ascii="Times New Roman" w:hAnsi="Times New Roman"/>
          <w:sz w:val="22"/>
          <w:szCs w:val="22"/>
        </w:rPr>
        <w:t>blanks, protests, and report of injuries, and any other pertinent documents request</w:t>
      </w:r>
      <w:r>
        <w:rPr>
          <w:rFonts w:ascii="Times New Roman" w:hAnsi="Times New Roman"/>
          <w:sz w:val="22"/>
          <w:szCs w:val="22"/>
        </w:rPr>
        <w:t xml:space="preserve">ed by National Organization to </w:t>
      </w:r>
      <w:r w:rsidRPr="005804B4">
        <w:rPr>
          <w:rFonts w:ascii="Times New Roman" w:hAnsi="Times New Roman"/>
          <w:sz w:val="22"/>
          <w:szCs w:val="22"/>
        </w:rPr>
        <w:t>National Organization within 30 days of the final day of competition.</w:t>
      </w:r>
    </w:p>
    <w:p w:rsidR="004A487A" w:rsidRDefault="004A487A" w:rsidP="008F50B4">
      <w:pPr>
        <w:numPr>
          <w:ilvl w:val="3"/>
          <w:numId w:val="4"/>
          <w:numberingChange w:id="21" w:author="Unknown" w:date="2013-08-25T13:34:00Z" w:original="(%4:4:0:)"/>
        </w:numPr>
        <w:jc w:val="both"/>
        <w:rPr>
          <w:rFonts w:ascii="Times New Roman" w:hAnsi="Times New Roman"/>
          <w:sz w:val="22"/>
          <w:szCs w:val="22"/>
        </w:rPr>
      </w:pPr>
      <w:r>
        <w:rPr>
          <w:rFonts w:ascii="Times New Roman" w:hAnsi="Times New Roman"/>
          <w:sz w:val="22"/>
          <w:szCs w:val="22"/>
        </w:rPr>
        <w:t>P</w:t>
      </w:r>
      <w:r w:rsidRPr="005804B4">
        <w:rPr>
          <w:rFonts w:ascii="Times New Roman" w:hAnsi="Times New Roman"/>
          <w:sz w:val="22"/>
          <w:szCs w:val="22"/>
        </w:rPr>
        <w:t>erform any other reasonable duties in the conduct of the Tournament as mutually agreed between the parties.</w:t>
      </w:r>
    </w:p>
    <w:p w:rsidR="004A487A" w:rsidRPr="00A1507F" w:rsidRDefault="004A487A" w:rsidP="008F50B4">
      <w:pPr>
        <w:numPr>
          <w:ilvl w:val="3"/>
          <w:numId w:val="4"/>
          <w:numberingChange w:id="22" w:author="Unknown" w:date="2013-08-25T13:34:00Z" w:original="(%4:5:0:)"/>
        </w:numPr>
        <w:jc w:val="both"/>
        <w:rPr>
          <w:rFonts w:ascii="Times New Roman" w:hAnsi="Times New Roman"/>
          <w:sz w:val="22"/>
          <w:szCs w:val="22"/>
        </w:rPr>
      </w:pPr>
      <w:r>
        <w:rPr>
          <w:rFonts w:ascii="Times New Roman" w:hAnsi="Times New Roman"/>
          <w:sz w:val="22"/>
          <w:szCs w:val="22"/>
        </w:rPr>
        <w:t xml:space="preserve">Follow the information found in the Grassroots Judo™ Handbook (hereinafter called </w:t>
      </w:r>
      <w:r w:rsidRPr="005804B4">
        <w:rPr>
          <w:rFonts w:ascii="Times New Roman" w:hAnsi="Times New Roman"/>
          <w:sz w:val="22"/>
          <w:szCs w:val="22"/>
        </w:rPr>
        <w:t>the National Organization Tournament Handbook</w:t>
      </w:r>
      <w:r>
        <w:rPr>
          <w:rFonts w:ascii="Times New Roman" w:hAnsi="Times New Roman"/>
          <w:sz w:val="22"/>
          <w:szCs w:val="22"/>
        </w:rPr>
        <w:t>)</w:t>
      </w:r>
    </w:p>
    <w:p w:rsidR="004A487A" w:rsidRPr="00F873DC" w:rsidRDefault="004A487A" w:rsidP="008F50B4">
      <w:pPr>
        <w:numPr>
          <w:ilvl w:val="3"/>
          <w:numId w:val="4"/>
          <w:numberingChange w:id="23" w:author="Unknown" w:date="2013-08-25T13:34:00Z" w:original="(%4:6:0:)"/>
        </w:numPr>
        <w:jc w:val="both"/>
        <w:rPr>
          <w:rFonts w:ascii="Times New Roman" w:hAnsi="Times New Roman"/>
          <w:sz w:val="22"/>
          <w:szCs w:val="22"/>
        </w:rPr>
      </w:pPr>
      <w:r w:rsidRPr="00F873DC">
        <w:rPr>
          <w:rFonts w:ascii="Times New Roman" w:hAnsi="Times New Roman"/>
          <w:sz w:val="22"/>
          <w:szCs w:val="22"/>
        </w:rPr>
        <w:t>The Host is responsible for the overall running of the Tournament.  The National Organization will render any reasonable help and assistance as requested by the Host Organization.</w:t>
      </w:r>
    </w:p>
    <w:p w:rsidR="004A487A" w:rsidRPr="005804B4" w:rsidRDefault="004A487A" w:rsidP="00887F7D">
      <w:pPr>
        <w:jc w:val="both"/>
        <w:rPr>
          <w:rFonts w:ascii="Times New Roman" w:hAnsi="Times New Roman"/>
          <w:sz w:val="22"/>
          <w:szCs w:val="22"/>
        </w:rPr>
      </w:pPr>
    </w:p>
    <w:p w:rsidR="004A487A" w:rsidRPr="008F50B4" w:rsidRDefault="004A487A" w:rsidP="00887F7D">
      <w:pPr>
        <w:jc w:val="both"/>
        <w:rPr>
          <w:rFonts w:ascii="Times New Roman" w:hAnsi="Times New Roman"/>
          <w:b/>
          <w:sz w:val="22"/>
          <w:szCs w:val="22"/>
        </w:rPr>
      </w:pPr>
      <w:r w:rsidRPr="008F50B4">
        <w:rPr>
          <w:rFonts w:ascii="Times New Roman" w:hAnsi="Times New Roman"/>
          <w:b/>
          <w:sz w:val="22"/>
          <w:szCs w:val="22"/>
        </w:rPr>
        <w:t>3.</w:t>
      </w:r>
      <w:r w:rsidRPr="008F50B4">
        <w:rPr>
          <w:rFonts w:ascii="Times New Roman" w:hAnsi="Times New Roman"/>
          <w:b/>
          <w:sz w:val="22"/>
          <w:szCs w:val="22"/>
        </w:rPr>
        <w:tab/>
        <w:t>FEES</w:t>
      </w:r>
    </w:p>
    <w:p w:rsidR="004A487A" w:rsidRPr="005804B4" w:rsidRDefault="004A487A" w:rsidP="00887F7D">
      <w:pPr>
        <w:jc w:val="both"/>
        <w:rPr>
          <w:rFonts w:ascii="Times New Roman" w:hAnsi="Times New Roman"/>
          <w:sz w:val="22"/>
          <w:szCs w:val="22"/>
        </w:rPr>
      </w:pPr>
      <w:r w:rsidRPr="005804B4">
        <w:rPr>
          <w:rFonts w:ascii="Times New Roman" w:hAnsi="Times New Roman"/>
          <w:sz w:val="22"/>
          <w:szCs w:val="22"/>
        </w:rPr>
        <w:t xml:space="preserve">The </w:t>
      </w:r>
      <w:r>
        <w:rPr>
          <w:rFonts w:ascii="Times New Roman" w:hAnsi="Times New Roman"/>
          <w:sz w:val="22"/>
          <w:szCs w:val="22"/>
        </w:rPr>
        <w:t>Host</w:t>
      </w:r>
      <w:r w:rsidRPr="005804B4">
        <w:rPr>
          <w:rFonts w:ascii="Times New Roman" w:hAnsi="Times New Roman"/>
          <w:sz w:val="22"/>
          <w:szCs w:val="22"/>
        </w:rPr>
        <w:t xml:space="preserve"> agrees to pay to National Organization a nonrefundable bid fee of </w:t>
      </w:r>
      <w:r w:rsidRPr="00A1507F">
        <w:rPr>
          <w:rFonts w:ascii="Times New Roman" w:hAnsi="Times New Roman"/>
          <w:sz w:val="22"/>
          <w:szCs w:val="22"/>
          <w:highlight w:val="yellow"/>
        </w:rPr>
        <w:t>$2,000.00</w:t>
      </w:r>
      <w:r w:rsidRPr="005804B4">
        <w:rPr>
          <w:rFonts w:ascii="Times New Roman" w:hAnsi="Times New Roman"/>
          <w:sz w:val="22"/>
          <w:szCs w:val="22"/>
        </w:rPr>
        <w:t xml:space="preserve"> upon acceptance of its bid to host the Tournament.</w:t>
      </w:r>
    </w:p>
    <w:p w:rsidR="004A487A" w:rsidRPr="005804B4" w:rsidRDefault="004A487A" w:rsidP="00887F7D">
      <w:pPr>
        <w:jc w:val="both"/>
        <w:rPr>
          <w:rFonts w:ascii="Times New Roman" w:hAnsi="Times New Roman"/>
          <w:sz w:val="22"/>
          <w:szCs w:val="22"/>
        </w:rPr>
      </w:pPr>
    </w:p>
    <w:p w:rsidR="004A487A" w:rsidRPr="008F50B4" w:rsidRDefault="004A487A" w:rsidP="00887F7D">
      <w:pPr>
        <w:jc w:val="both"/>
        <w:rPr>
          <w:rFonts w:ascii="Times New Roman" w:hAnsi="Times New Roman"/>
          <w:b/>
          <w:sz w:val="22"/>
          <w:szCs w:val="22"/>
        </w:rPr>
      </w:pPr>
      <w:r w:rsidRPr="008F50B4">
        <w:rPr>
          <w:rFonts w:ascii="Times New Roman" w:hAnsi="Times New Roman"/>
          <w:b/>
          <w:sz w:val="22"/>
          <w:szCs w:val="22"/>
        </w:rPr>
        <w:t>4.</w:t>
      </w:r>
      <w:r w:rsidRPr="008F50B4">
        <w:rPr>
          <w:rFonts w:ascii="Times New Roman" w:hAnsi="Times New Roman"/>
          <w:b/>
          <w:sz w:val="22"/>
          <w:szCs w:val="22"/>
        </w:rPr>
        <w:tab/>
        <w:t>ENTRY FORMS AND PROTOCOL</w:t>
      </w:r>
    </w:p>
    <w:p w:rsidR="004A487A" w:rsidRPr="005804B4" w:rsidRDefault="004A487A" w:rsidP="00887F7D">
      <w:pPr>
        <w:jc w:val="both"/>
        <w:rPr>
          <w:rFonts w:ascii="Times New Roman" w:hAnsi="Times New Roman"/>
          <w:sz w:val="22"/>
          <w:szCs w:val="22"/>
        </w:rPr>
      </w:pPr>
      <w:r>
        <w:rPr>
          <w:rFonts w:ascii="Times New Roman" w:hAnsi="Times New Roman"/>
          <w:sz w:val="22"/>
          <w:szCs w:val="22"/>
        </w:rPr>
        <w:t>Host</w:t>
      </w:r>
      <w:r w:rsidRPr="005804B4">
        <w:rPr>
          <w:rFonts w:ascii="Times New Roman" w:hAnsi="Times New Roman"/>
          <w:sz w:val="22"/>
          <w:szCs w:val="22"/>
        </w:rPr>
        <w:t xml:space="preserve"> agrees to submit all entry forms and o</w:t>
      </w:r>
      <w:bookmarkStart w:id="24" w:name="_GoBack"/>
      <w:bookmarkEnd w:id="24"/>
      <w:r w:rsidRPr="005804B4">
        <w:rPr>
          <w:rFonts w:ascii="Times New Roman" w:hAnsi="Times New Roman"/>
          <w:sz w:val="22"/>
          <w:szCs w:val="22"/>
        </w:rPr>
        <w:t>ther documents pertinent to the Tournament to National Organization for approval as to form and content together with the sanction application. National Organization will advise and consent to the various sporting protocols to be followed. National Organization will not</w:t>
      </w:r>
      <w:r>
        <w:rPr>
          <w:rFonts w:ascii="Times New Roman" w:hAnsi="Times New Roman"/>
          <w:sz w:val="22"/>
          <w:szCs w:val="22"/>
        </w:rPr>
        <w:t>ify, orally or in writing, the Host</w:t>
      </w:r>
      <w:r w:rsidRPr="005804B4">
        <w:rPr>
          <w:rFonts w:ascii="Times New Roman" w:hAnsi="Times New Roman"/>
          <w:sz w:val="22"/>
          <w:szCs w:val="22"/>
        </w:rPr>
        <w:t xml:space="preserve"> of any protocol to be followed within 60 days after</w:t>
      </w:r>
      <w:r>
        <w:rPr>
          <w:rFonts w:ascii="Times New Roman" w:hAnsi="Times New Roman"/>
          <w:sz w:val="22"/>
          <w:szCs w:val="22"/>
        </w:rPr>
        <w:t xml:space="preserve"> the Sanction has been issued. </w:t>
      </w:r>
      <w:r w:rsidRPr="005804B4">
        <w:rPr>
          <w:rFonts w:ascii="Times New Roman" w:hAnsi="Times New Roman"/>
          <w:sz w:val="22"/>
          <w:szCs w:val="22"/>
        </w:rPr>
        <w:t xml:space="preserve">The </w:t>
      </w:r>
      <w:r>
        <w:rPr>
          <w:rFonts w:ascii="Times New Roman" w:hAnsi="Times New Roman"/>
          <w:sz w:val="22"/>
          <w:szCs w:val="22"/>
        </w:rPr>
        <w:t>Host</w:t>
      </w:r>
      <w:r w:rsidRPr="005804B4">
        <w:rPr>
          <w:rFonts w:ascii="Times New Roman" w:hAnsi="Times New Roman"/>
          <w:sz w:val="22"/>
          <w:szCs w:val="22"/>
        </w:rPr>
        <w:t xml:space="preserve"> shall follow all the rules, standards</w:t>
      </w:r>
      <w:r>
        <w:rPr>
          <w:rFonts w:ascii="Times New Roman" w:hAnsi="Times New Roman"/>
          <w:sz w:val="22"/>
          <w:szCs w:val="22"/>
        </w:rPr>
        <w:t>,</w:t>
      </w:r>
      <w:r w:rsidRPr="005804B4">
        <w:rPr>
          <w:rFonts w:ascii="Times New Roman" w:hAnsi="Times New Roman"/>
          <w:sz w:val="22"/>
          <w:szCs w:val="22"/>
        </w:rPr>
        <w:t xml:space="preserve"> and procedures approve</w:t>
      </w:r>
      <w:r>
        <w:rPr>
          <w:rFonts w:ascii="Times New Roman" w:hAnsi="Times New Roman"/>
          <w:sz w:val="22"/>
          <w:szCs w:val="22"/>
        </w:rPr>
        <w:t xml:space="preserve">d by National Organization for </w:t>
      </w:r>
      <w:r w:rsidRPr="005804B4">
        <w:rPr>
          <w:rFonts w:ascii="Times New Roman" w:hAnsi="Times New Roman"/>
          <w:sz w:val="22"/>
          <w:szCs w:val="22"/>
        </w:rPr>
        <w:t>hosting and conducting the Tournament including by way of example t</w:t>
      </w:r>
      <w:r>
        <w:rPr>
          <w:rFonts w:ascii="Times New Roman" w:hAnsi="Times New Roman"/>
          <w:sz w:val="22"/>
          <w:szCs w:val="22"/>
        </w:rPr>
        <w:t xml:space="preserve">he age and weight divisions as </w:t>
      </w:r>
      <w:r w:rsidRPr="005804B4">
        <w:rPr>
          <w:rFonts w:ascii="Times New Roman" w:hAnsi="Times New Roman"/>
          <w:sz w:val="22"/>
          <w:szCs w:val="22"/>
        </w:rPr>
        <w:t>set forth in the National Organization Tournament Handbook as amended from time to time.</w:t>
      </w:r>
    </w:p>
    <w:p w:rsidR="004A487A" w:rsidRPr="005804B4" w:rsidRDefault="004A487A" w:rsidP="00887F7D">
      <w:pPr>
        <w:jc w:val="both"/>
        <w:rPr>
          <w:rFonts w:ascii="Times New Roman" w:hAnsi="Times New Roman"/>
          <w:sz w:val="22"/>
          <w:szCs w:val="22"/>
        </w:rPr>
      </w:pPr>
    </w:p>
    <w:p w:rsidR="004A487A" w:rsidRPr="008F50B4" w:rsidRDefault="004A487A" w:rsidP="00887F7D">
      <w:pPr>
        <w:jc w:val="both"/>
        <w:rPr>
          <w:rFonts w:ascii="Times New Roman" w:hAnsi="Times New Roman"/>
          <w:b/>
          <w:sz w:val="22"/>
          <w:szCs w:val="22"/>
        </w:rPr>
      </w:pPr>
      <w:r w:rsidRPr="008F50B4">
        <w:rPr>
          <w:rFonts w:ascii="Times New Roman" w:hAnsi="Times New Roman"/>
          <w:b/>
          <w:sz w:val="22"/>
          <w:szCs w:val="22"/>
        </w:rPr>
        <w:t>5.</w:t>
      </w:r>
      <w:r w:rsidRPr="008F50B4">
        <w:rPr>
          <w:rFonts w:ascii="Times New Roman" w:hAnsi="Times New Roman"/>
          <w:b/>
          <w:sz w:val="22"/>
          <w:szCs w:val="22"/>
        </w:rPr>
        <w:tab/>
        <w:t>EXPENSES</w:t>
      </w:r>
    </w:p>
    <w:p w:rsidR="004A487A" w:rsidRPr="005804B4" w:rsidRDefault="004A487A" w:rsidP="00887F7D">
      <w:pPr>
        <w:jc w:val="both"/>
        <w:rPr>
          <w:rFonts w:ascii="Times New Roman" w:hAnsi="Times New Roman"/>
          <w:sz w:val="22"/>
          <w:szCs w:val="22"/>
        </w:rPr>
      </w:pPr>
      <w:r w:rsidRPr="005804B4">
        <w:rPr>
          <w:rFonts w:ascii="Times New Roman" w:hAnsi="Times New Roman"/>
          <w:sz w:val="22"/>
          <w:szCs w:val="22"/>
        </w:rPr>
        <w:t xml:space="preserve">All expenses pertaining to the hosting, sponsoring, conducting, and handling of the Tournament will be and remain the exclusive responsibility of the </w:t>
      </w:r>
      <w:r>
        <w:rPr>
          <w:rFonts w:ascii="Times New Roman" w:hAnsi="Times New Roman"/>
          <w:sz w:val="22"/>
          <w:szCs w:val="22"/>
        </w:rPr>
        <w:t>Host</w:t>
      </w:r>
      <w:r w:rsidRPr="005804B4">
        <w:rPr>
          <w:rFonts w:ascii="Times New Roman" w:hAnsi="Times New Roman"/>
          <w:sz w:val="22"/>
          <w:szCs w:val="22"/>
        </w:rPr>
        <w:t xml:space="preserve">. Any pre- or post-tournament expenses become the sole exclusive responsibility of the </w:t>
      </w:r>
      <w:r>
        <w:rPr>
          <w:rFonts w:ascii="Times New Roman" w:hAnsi="Times New Roman"/>
          <w:sz w:val="22"/>
          <w:szCs w:val="22"/>
        </w:rPr>
        <w:t>Host</w:t>
      </w:r>
      <w:r w:rsidRPr="005804B4">
        <w:rPr>
          <w:rFonts w:ascii="Times New Roman" w:hAnsi="Times New Roman"/>
          <w:sz w:val="22"/>
          <w:szCs w:val="22"/>
        </w:rPr>
        <w:t xml:space="preserve"> and will in no way affect the payment of any fees due National Organization</w:t>
      </w:r>
      <w:r w:rsidRPr="00177C0F">
        <w:rPr>
          <w:rFonts w:ascii="Times New Roman" w:hAnsi="Times New Roman"/>
          <w:sz w:val="22"/>
          <w:szCs w:val="22"/>
        </w:rPr>
        <w:t xml:space="preserve"> </w:t>
      </w:r>
      <w:r w:rsidRPr="005804B4">
        <w:rPr>
          <w:rFonts w:ascii="Times New Roman" w:hAnsi="Times New Roman"/>
          <w:sz w:val="22"/>
          <w:szCs w:val="22"/>
        </w:rPr>
        <w:t xml:space="preserve">the National Organization Tournament Handbook </w:t>
      </w:r>
      <w:r>
        <w:rPr>
          <w:rFonts w:ascii="Times New Roman" w:hAnsi="Times New Roman"/>
          <w:sz w:val="22"/>
          <w:szCs w:val="22"/>
        </w:rPr>
        <w:t xml:space="preserve">defines further requisite expenses.  </w:t>
      </w:r>
    </w:p>
    <w:p w:rsidR="004A487A" w:rsidRPr="005804B4" w:rsidRDefault="004A487A" w:rsidP="00887F7D">
      <w:pPr>
        <w:jc w:val="both"/>
        <w:rPr>
          <w:rFonts w:ascii="Times New Roman" w:hAnsi="Times New Roman"/>
          <w:sz w:val="22"/>
          <w:szCs w:val="22"/>
        </w:rPr>
      </w:pPr>
    </w:p>
    <w:p w:rsidR="004A487A" w:rsidRPr="008F50B4" w:rsidRDefault="004A487A" w:rsidP="00887F7D">
      <w:pPr>
        <w:jc w:val="both"/>
        <w:rPr>
          <w:rFonts w:ascii="Times New Roman" w:hAnsi="Times New Roman"/>
          <w:b/>
          <w:sz w:val="22"/>
          <w:szCs w:val="22"/>
        </w:rPr>
      </w:pPr>
      <w:r w:rsidRPr="008F50B4">
        <w:rPr>
          <w:rFonts w:ascii="Times New Roman" w:hAnsi="Times New Roman"/>
          <w:b/>
          <w:sz w:val="22"/>
          <w:szCs w:val="22"/>
        </w:rPr>
        <w:t>6.</w:t>
      </w:r>
      <w:r w:rsidRPr="008F50B4">
        <w:rPr>
          <w:rFonts w:ascii="Times New Roman" w:hAnsi="Times New Roman"/>
          <w:b/>
          <w:sz w:val="22"/>
          <w:szCs w:val="22"/>
        </w:rPr>
        <w:tab/>
        <w:t>INDEPENDENT CONTRACTOR</w:t>
      </w:r>
    </w:p>
    <w:p w:rsidR="004A487A" w:rsidRPr="005804B4" w:rsidRDefault="004A487A" w:rsidP="00177C0F">
      <w:pPr>
        <w:ind w:left="720" w:hanging="360"/>
        <w:jc w:val="both"/>
        <w:rPr>
          <w:rFonts w:ascii="Times New Roman" w:hAnsi="Times New Roman"/>
          <w:sz w:val="22"/>
          <w:szCs w:val="22"/>
        </w:rPr>
      </w:pPr>
      <w:r>
        <w:rPr>
          <w:rFonts w:ascii="Times New Roman" w:hAnsi="Times New Roman"/>
          <w:sz w:val="22"/>
          <w:szCs w:val="22"/>
        </w:rPr>
        <w:t xml:space="preserve">a.  </w:t>
      </w:r>
      <w:r w:rsidRPr="005804B4">
        <w:rPr>
          <w:rFonts w:ascii="Times New Roman" w:hAnsi="Times New Roman"/>
          <w:sz w:val="22"/>
          <w:szCs w:val="22"/>
        </w:rPr>
        <w:t xml:space="preserve">It is expressly understood that </w:t>
      </w:r>
      <w:r>
        <w:rPr>
          <w:rFonts w:ascii="Times New Roman" w:hAnsi="Times New Roman"/>
          <w:sz w:val="22"/>
          <w:szCs w:val="22"/>
        </w:rPr>
        <w:t>Host</w:t>
      </w:r>
      <w:r w:rsidRPr="005804B4">
        <w:rPr>
          <w:rFonts w:ascii="Times New Roman" w:hAnsi="Times New Roman"/>
          <w:sz w:val="22"/>
          <w:szCs w:val="22"/>
        </w:rPr>
        <w:t xml:space="preserve"> is an independent contractor and that </w:t>
      </w:r>
      <w:r>
        <w:rPr>
          <w:rFonts w:ascii="Times New Roman" w:hAnsi="Times New Roman"/>
          <w:sz w:val="22"/>
          <w:szCs w:val="22"/>
        </w:rPr>
        <w:t>Host</w:t>
      </w:r>
      <w:r w:rsidRPr="005804B4">
        <w:rPr>
          <w:rFonts w:ascii="Times New Roman" w:hAnsi="Times New Roman"/>
          <w:sz w:val="22"/>
          <w:szCs w:val="22"/>
        </w:rPr>
        <w:t xml:space="preserve"> shall not be construed to be an employee or agent of the National Organization. All benefits, liabilities, and taxes pursuant to this Agreement including, but not limited to, Liability Insurance, Worker’s Compensation Insurance, Hospitalization and Medical Insurance (not specifically covered by National Organization), Expenses, Advertising, Legal Fees, State and Local Taxes shall be the sole responsibility of the </w:t>
      </w:r>
      <w:r>
        <w:rPr>
          <w:rFonts w:ascii="Times New Roman" w:hAnsi="Times New Roman"/>
          <w:sz w:val="22"/>
          <w:szCs w:val="22"/>
        </w:rPr>
        <w:t>Host</w:t>
      </w:r>
      <w:r w:rsidRPr="005804B4">
        <w:rPr>
          <w:rFonts w:ascii="Times New Roman" w:hAnsi="Times New Roman"/>
          <w:sz w:val="22"/>
          <w:szCs w:val="22"/>
        </w:rPr>
        <w:t>.</w:t>
      </w:r>
    </w:p>
    <w:p w:rsidR="004A487A" w:rsidRDefault="004A487A" w:rsidP="00177C0F">
      <w:pPr>
        <w:ind w:left="720" w:hanging="360"/>
        <w:jc w:val="both"/>
        <w:rPr>
          <w:rFonts w:ascii="Times New Roman" w:hAnsi="Times New Roman"/>
          <w:sz w:val="22"/>
          <w:szCs w:val="22"/>
        </w:rPr>
      </w:pPr>
      <w:r>
        <w:rPr>
          <w:rFonts w:ascii="Times New Roman" w:hAnsi="Times New Roman"/>
          <w:sz w:val="22"/>
          <w:szCs w:val="22"/>
        </w:rPr>
        <w:t>b.  Host</w:t>
      </w:r>
      <w:r w:rsidRPr="005804B4">
        <w:rPr>
          <w:rFonts w:ascii="Times New Roman" w:hAnsi="Times New Roman"/>
          <w:sz w:val="22"/>
          <w:szCs w:val="22"/>
        </w:rPr>
        <w:t xml:space="preserve"> shall not incur indebtedness in the name of National Organization without prior written approval from National Organization.</w:t>
      </w:r>
    </w:p>
    <w:p w:rsidR="004A487A" w:rsidRDefault="004A487A" w:rsidP="00887F7D">
      <w:pPr>
        <w:jc w:val="both"/>
        <w:rPr>
          <w:rFonts w:ascii="Times New Roman" w:hAnsi="Times New Roman"/>
          <w:sz w:val="22"/>
          <w:szCs w:val="22"/>
        </w:rPr>
      </w:pPr>
    </w:p>
    <w:p w:rsidR="004A487A" w:rsidRPr="005804B4" w:rsidRDefault="004A487A" w:rsidP="00887F7D">
      <w:pPr>
        <w:jc w:val="both"/>
        <w:rPr>
          <w:rFonts w:ascii="Times New Roman" w:hAnsi="Times New Roman"/>
          <w:sz w:val="22"/>
          <w:szCs w:val="22"/>
        </w:rPr>
      </w:pPr>
      <w:r w:rsidRPr="005804B4">
        <w:rPr>
          <w:rFonts w:ascii="Times New Roman" w:hAnsi="Times New Roman"/>
          <w:sz w:val="22"/>
          <w:szCs w:val="22"/>
        </w:rPr>
        <w:t>7.</w:t>
      </w:r>
      <w:r w:rsidRPr="005804B4">
        <w:rPr>
          <w:rFonts w:ascii="Times New Roman" w:hAnsi="Times New Roman"/>
          <w:sz w:val="22"/>
          <w:szCs w:val="22"/>
        </w:rPr>
        <w:tab/>
      </w:r>
      <w:r w:rsidRPr="005804B4">
        <w:rPr>
          <w:rFonts w:ascii="Times New Roman" w:hAnsi="Times New Roman"/>
          <w:b/>
          <w:sz w:val="22"/>
          <w:szCs w:val="22"/>
        </w:rPr>
        <w:t>TERM</w:t>
      </w:r>
    </w:p>
    <w:p w:rsidR="004A487A" w:rsidRPr="005804B4" w:rsidRDefault="004A487A" w:rsidP="00887F7D">
      <w:pPr>
        <w:jc w:val="both"/>
        <w:rPr>
          <w:rFonts w:ascii="Times New Roman" w:hAnsi="Times New Roman"/>
          <w:sz w:val="22"/>
          <w:szCs w:val="22"/>
        </w:rPr>
      </w:pPr>
      <w:r w:rsidRPr="005804B4">
        <w:rPr>
          <w:rFonts w:ascii="Times New Roman" w:hAnsi="Times New Roman"/>
          <w:sz w:val="22"/>
          <w:szCs w:val="22"/>
        </w:rPr>
        <w:t xml:space="preserve">The term of this Agreement shall be for a period commencing on date of execution until 90 days after the final day of the Tournament on or about </w:t>
      </w:r>
      <w:r w:rsidRPr="006B09A1">
        <w:rPr>
          <w:rFonts w:ascii="Times New Roman" w:hAnsi="Times New Roman"/>
          <w:sz w:val="22"/>
          <w:szCs w:val="22"/>
          <w:highlight w:val="yellow"/>
          <w:u w:val="single"/>
        </w:rPr>
        <w:t>XX</w:t>
      </w:r>
      <w:r w:rsidRPr="006B09A1">
        <w:rPr>
          <w:rFonts w:ascii="Times New Roman" w:hAnsi="Times New Roman"/>
          <w:sz w:val="22"/>
          <w:szCs w:val="22"/>
          <w:highlight w:val="yellow"/>
          <w:u w:val="single"/>
          <w:vertAlign w:val="superscript"/>
        </w:rPr>
        <w:t>th</w:t>
      </w:r>
      <w:r w:rsidRPr="006B09A1">
        <w:rPr>
          <w:rFonts w:ascii="Times New Roman" w:hAnsi="Times New Roman"/>
          <w:sz w:val="22"/>
          <w:szCs w:val="22"/>
          <w:highlight w:val="yellow"/>
          <w:u w:val="single"/>
        </w:rPr>
        <w:t xml:space="preserve"> day of October 20xx</w:t>
      </w:r>
      <w:r>
        <w:rPr>
          <w:rFonts w:ascii="Times New Roman" w:hAnsi="Times New Roman"/>
          <w:sz w:val="22"/>
          <w:szCs w:val="22"/>
        </w:rPr>
        <w:t xml:space="preserve">. However, this Agreement is </w:t>
      </w:r>
      <w:r w:rsidRPr="005804B4">
        <w:rPr>
          <w:rFonts w:ascii="Times New Roman" w:hAnsi="Times New Roman"/>
          <w:sz w:val="22"/>
          <w:szCs w:val="22"/>
        </w:rPr>
        <w:t>subject to prior termination as provided herein. The obligations to pay any fees to Natio</w:t>
      </w:r>
      <w:r>
        <w:rPr>
          <w:rFonts w:ascii="Times New Roman" w:hAnsi="Times New Roman"/>
          <w:sz w:val="22"/>
          <w:szCs w:val="22"/>
        </w:rPr>
        <w:t xml:space="preserve">nal Organization shall survive </w:t>
      </w:r>
      <w:r w:rsidRPr="005804B4">
        <w:rPr>
          <w:rFonts w:ascii="Times New Roman" w:hAnsi="Times New Roman"/>
          <w:sz w:val="22"/>
          <w:szCs w:val="22"/>
        </w:rPr>
        <w:t>this 90 day post-tournament period.</w:t>
      </w:r>
    </w:p>
    <w:p w:rsidR="004A487A" w:rsidRPr="005804B4" w:rsidRDefault="004A487A" w:rsidP="00887F7D">
      <w:pPr>
        <w:jc w:val="both"/>
        <w:rPr>
          <w:rFonts w:ascii="Times New Roman" w:hAnsi="Times New Roman"/>
          <w:sz w:val="22"/>
          <w:szCs w:val="22"/>
        </w:rPr>
      </w:pPr>
    </w:p>
    <w:p w:rsidR="004A487A" w:rsidRPr="005804B4" w:rsidRDefault="004A487A" w:rsidP="00887F7D">
      <w:pPr>
        <w:jc w:val="both"/>
        <w:rPr>
          <w:rFonts w:ascii="Times New Roman" w:hAnsi="Times New Roman"/>
          <w:sz w:val="22"/>
          <w:szCs w:val="22"/>
        </w:rPr>
      </w:pPr>
      <w:r w:rsidRPr="005804B4">
        <w:rPr>
          <w:rFonts w:ascii="Times New Roman" w:hAnsi="Times New Roman"/>
          <w:sz w:val="22"/>
          <w:szCs w:val="22"/>
        </w:rPr>
        <w:t>8.</w:t>
      </w:r>
      <w:r w:rsidRPr="005804B4">
        <w:rPr>
          <w:rFonts w:ascii="Times New Roman" w:hAnsi="Times New Roman"/>
          <w:sz w:val="22"/>
          <w:szCs w:val="22"/>
        </w:rPr>
        <w:tab/>
      </w:r>
      <w:r w:rsidRPr="005804B4">
        <w:rPr>
          <w:rFonts w:ascii="Times New Roman" w:hAnsi="Times New Roman"/>
          <w:b/>
          <w:sz w:val="22"/>
          <w:szCs w:val="22"/>
        </w:rPr>
        <w:t>TERMINATION</w:t>
      </w:r>
    </w:p>
    <w:p w:rsidR="004A487A" w:rsidRPr="005804B4" w:rsidRDefault="004A487A" w:rsidP="00887F7D">
      <w:pPr>
        <w:jc w:val="both"/>
        <w:rPr>
          <w:rFonts w:ascii="Times New Roman" w:hAnsi="Times New Roman"/>
          <w:sz w:val="22"/>
          <w:szCs w:val="22"/>
        </w:rPr>
      </w:pPr>
      <w:r w:rsidRPr="005804B4">
        <w:rPr>
          <w:rFonts w:ascii="Times New Roman" w:hAnsi="Times New Roman"/>
          <w:sz w:val="22"/>
          <w:szCs w:val="22"/>
        </w:rPr>
        <w:t xml:space="preserve">The Agreement between National Organization and </w:t>
      </w:r>
      <w:r>
        <w:rPr>
          <w:rFonts w:ascii="Times New Roman" w:hAnsi="Times New Roman"/>
          <w:sz w:val="22"/>
          <w:szCs w:val="22"/>
        </w:rPr>
        <w:t>Host</w:t>
      </w:r>
      <w:r w:rsidRPr="005804B4">
        <w:rPr>
          <w:rFonts w:ascii="Times New Roman" w:hAnsi="Times New Roman"/>
          <w:sz w:val="22"/>
          <w:szCs w:val="22"/>
        </w:rPr>
        <w:t xml:space="preserve"> may be ter</w:t>
      </w:r>
      <w:r>
        <w:rPr>
          <w:rFonts w:ascii="Times New Roman" w:hAnsi="Times New Roman"/>
          <w:sz w:val="22"/>
          <w:szCs w:val="22"/>
        </w:rPr>
        <w:t xml:space="preserve">minated if any of the following </w:t>
      </w:r>
      <w:r w:rsidRPr="005804B4">
        <w:rPr>
          <w:rFonts w:ascii="Times New Roman" w:hAnsi="Times New Roman"/>
          <w:sz w:val="22"/>
          <w:szCs w:val="22"/>
        </w:rPr>
        <w:t>occurs:</w:t>
      </w:r>
    </w:p>
    <w:p w:rsidR="004A487A" w:rsidRPr="005804B4" w:rsidRDefault="004A487A" w:rsidP="00177C0F">
      <w:pPr>
        <w:ind w:left="900" w:hanging="360"/>
        <w:jc w:val="both"/>
        <w:rPr>
          <w:rFonts w:ascii="Times New Roman" w:hAnsi="Times New Roman"/>
          <w:sz w:val="22"/>
          <w:szCs w:val="22"/>
        </w:rPr>
      </w:pPr>
      <w:r w:rsidRPr="005804B4">
        <w:rPr>
          <w:rFonts w:ascii="Times New Roman" w:hAnsi="Times New Roman"/>
          <w:sz w:val="22"/>
          <w:szCs w:val="22"/>
        </w:rPr>
        <w:t>a.</w:t>
      </w:r>
      <w:r w:rsidRPr="005804B4">
        <w:rPr>
          <w:rFonts w:ascii="Times New Roman" w:hAnsi="Times New Roman"/>
          <w:sz w:val="22"/>
          <w:szCs w:val="22"/>
        </w:rPr>
        <w:tab/>
        <w:t xml:space="preserve">Whenever National Organization and </w:t>
      </w:r>
      <w:r>
        <w:rPr>
          <w:rFonts w:ascii="Times New Roman" w:hAnsi="Times New Roman"/>
          <w:sz w:val="22"/>
          <w:szCs w:val="22"/>
        </w:rPr>
        <w:t>Host</w:t>
      </w:r>
      <w:r w:rsidRPr="005804B4">
        <w:rPr>
          <w:rFonts w:ascii="Times New Roman" w:hAnsi="Times New Roman"/>
          <w:sz w:val="22"/>
          <w:szCs w:val="22"/>
        </w:rPr>
        <w:t xml:space="preserve"> shall mutually agree in writing to termination;</w:t>
      </w:r>
    </w:p>
    <w:p w:rsidR="004A487A" w:rsidRPr="005804B4" w:rsidRDefault="004A487A" w:rsidP="00177C0F">
      <w:pPr>
        <w:ind w:left="900" w:hanging="360"/>
        <w:jc w:val="both"/>
        <w:rPr>
          <w:rFonts w:ascii="Times New Roman" w:hAnsi="Times New Roman"/>
          <w:sz w:val="22"/>
          <w:szCs w:val="22"/>
        </w:rPr>
      </w:pPr>
      <w:r w:rsidRPr="005804B4">
        <w:rPr>
          <w:rFonts w:ascii="Times New Roman" w:hAnsi="Times New Roman"/>
          <w:sz w:val="22"/>
          <w:szCs w:val="22"/>
        </w:rPr>
        <w:t>b.</w:t>
      </w:r>
      <w:r w:rsidRPr="005804B4">
        <w:rPr>
          <w:rFonts w:ascii="Times New Roman" w:hAnsi="Times New Roman"/>
          <w:sz w:val="22"/>
          <w:szCs w:val="22"/>
        </w:rPr>
        <w:tab/>
        <w:t xml:space="preserve">Whenever </w:t>
      </w:r>
      <w:r>
        <w:rPr>
          <w:rFonts w:ascii="Times New Roman" w:hAnsi="Times New Roman"/>
          <w:sz w:val="22"/>
          <w:szCs w:val="22"/>
        </w:rPr>
        <w:t>Host</w:t>
      </w:r>
      <w:r w:rsidRPr="005804B4">
        <w:rPr>
          <w:rFonts w:ascii="Times New Roman" w:hAnsi="Times New Roman"/>
          <w:sz w:val="22"/>
          <w:szCs w:val="22"/>
        </w:rPr>
        <w:t xml:space="preserve"> shall fail to rectify a breach of any of the terms, provisions, covenants, and conditions of this agreement within 15 days after written notice from National Organization to correct or cure such default;</w:t>
      </w:r>
    </w:p>
    <w:p w:rsidR="004A487A" w:rsidRPr="005804B4" w:rsidRDefault="004A487A" w:rsidP="00177C0F">
      <w:pPr>
        <w:ind w:left="900" w:hanging="360"/>
        <w:jc w:val="both"/>
        <w:rPr>
          <w:rFonts w:ascii="Times New Roman" w:hAnsi="Times New Roman"/>
          <w:sz w:val="22"/>
          <w:szCs w:val="22"/>
        </w:rPr>
      </w:pPr>
      <w:r w:rsidRPr="005804B4">
        <w:rPr>
          <w:rFonts w:ascii="Times New Roman" w:hAnsi="Times New Roman"/>
          <w:sz w:val="22"/>
          <w:szCs w:val="22"/>
        </w:rPr>
        <w:t>c.</w:t>
      </w:r>
      <w:r w:rsidRPr="005804B4">
        <w:rPr>
          <w:rFonts w:ascii="Times New Roman" w:hAnsi="Times New Roman"/>
          <w:sz w:val="22"/>
          <w:szCs w:val="22"/>
        </w:rPr>
        <w:tab/>
        <w:t>National Organization may terminate this Agreement without notice for fraud or misconduct</w:t>
      </w:r>
      <w:r>
        <w:rPr>
          <w:rFonts w:ascii="Times New Roman" w:hAnsi="Times New Roman"/>
          <w:sz w:val="22"/>
          <w:szCs w:val="22"/>
        </w:rPr>
        <w:t xml:space="preserve"> by either party</w:t>
      </w:r>
      <w:r w:rsidRPr="005804B4">
        <w:rPr>
          <w:rFonts w:ascii="Times New Roman" w:hAnsi="Times New Roman"/>
          <w:sz w:val="22"/>
          <w:szCs w:val="22"/>
        </w:rPr>
        <w:t xml:space="preserve"> or for any action not in the best interests of National Organization or for the failure of </w:t>
      </w:r>
      <w:r>
        <w:rPr>
          <w:rFonts w:ascii="Times New Roman" w:hAnsi="Times New Roman"/>
          <w:sz w:val="22"/>
          <w:szCs w:val="22"/>
        </w:rPr>
        <w:t>Host</w:t>
      </w:r>
      <w:r w:rsidRPr="005804B4">
        <w:rPr>
          <w:rFonts w:ascii="Times New Roman" w:hAnsi="Times New Roman"/>
          <w:sz w:val="22"/>
          <w:szCs w:val="22"/>
        </w:rPr>
        <w:t xml:space="preserve"> to comply with the applicable laws of the state where the tournament is to be held. </w:t>
      </w:r>
    </w:p>
    <w:p w:rsidR="004A487A" w:rsidRPr="005804B4" w:rsidRDefault="004A487A" w:rsidP="00887F7D">
      <w:pPr>
        <w:jc w:val="both"/>
        <w:rPr>
          <w:rFonts w:ascii="Times New Roman" w:hAnsi="Times New Roman"/>
          <w:sz w:val="22"/>
          <w:szCs w:val="22"/>
        </w:rPr>
      </w:pPr>
    </w:p>
    <w:p w:rsidR="004A487A" w:rsidRPr="005804B4" w:rsidRDefault="004A487A" w:rsidP="00887F7D">
      <w:pPr>
        <w:jc w:val="both"/>
        <w:rPr>
          <w:rFonts w:ascii="Times New Roman" w:hAnsi="Times New Roman"/>
          <w:sz w:val="22"/>
          <w:szCs w:val="22"/>
        </w:rPr>
      </w:pPr>
      <w:r w:rsidRPr="005804B4">
        <w:rPr>
          <w:rFonts w:ascii="Times New Roman" w:hAnsi="Times New Roman"/>
          <w:sz w:val="22"/>
          <w:szCs w:val="22"/>
        </w:rPr>
        <w:t>9.</w:t>
      </w:r>
      <w:r w:rsidRPr="005804B4">
        <w:rPr>
          <w:rFonts w:ascii="Times New Roman" w:hAnsi="Times New Roman"/>
          <w:sz w:val="22"/>
          <w:szCs w:val="22"/>
        </w:rPr>
        <w:tab/>
      </w:r>
      <w:r w:rsidRPr="005804B4">
        <w:rPr>
          <w:rFonts w:ascii="Times New Roman" w:hAnsi="Times New Roman"/>
          <w:b/>
          <w:sz w:val="22"/>
          <w:szCs w:val="22"/>
        </w:rPr>
        <w:t>ARBITRATION</w:t>
      </w:r>
    </w:p>
    <w:p w:rsidR="004A487A" w:rsidRPr="005804B4" w:rsidRDefault="004A487A" w:rsidP="00887F7D">
      <w:pPr>
        <w:jc w:val="both"/>
        <w:rPr>
          <w:rFonts w:ascii="Times New Roman" w:hAnsi="Times New Roman"/>
          <w:sz w:val="22"/>
          <w:szCs w:val="22"/>
        </w:rPr>
      </w:pPr>
      <w:r w:rsidRPr="005804B4">
        <w:rPr>
          <w:rFonts w:ascii="Times New Roman" w:hAnsi="Times New Roman"/>
          <w:sz w:val="22"/>
          <w:szCs w:val="22"/>
        </w:rPr>
        <w:t xml:space="preserve">National Organization and </w:t>
      </w:r>
      <w:r>
        <w:rPr>
          <w:rFonts w:ascii="Times New Roman" w:hAnsi="Times New Roman"/>
          <w:sz w:val="22"/>
          <w:szCs w:val="22"/>
        </w:rPr>
        <w:t>Host</w:t>
      </w:r>
      <w:r w:rsidRPr="005804B4">
        <w:rPr>
          <w:rFonts w:ascii="Times New Roman" w:hAnsi="Times New Roman"/>
          <w:sz w:val="22"/>
          <w:szCs w:val="22"/>
        </w:rPr>
        <w:t xml:space="preserve"> agree that any unresolved dispute that may arise under the provisions of this Agreement shall be submitted to arbitration in accordance with the laws of the State of Oregon </w:t>
      </w:r>
      <w:r>
        <w:rPr>
          <w:rFonts w:ascii="Times New Roman" w:hAnsi="Times New Roman"/>
          <w:sz w:val="22"/>
          <w:szCs w:val="22"/>
        </w:rPr>
        <w:t xml:space="preserve">State of Florida </w:t>
      </w:r>
      <w:r w:rsidRPr="005804B4">
        <w:rPr>
          <w:rFonts w:ascii="Times New Roman" w:hAnsi="Times New Roman"/>
          <w:sz w:val="22"/>
          <w:szCs w:val="22"/>
        </w:rPr>
        <w:t>only after first exhausting every available remedy applicable to grievance and problem solving set forth in National Organization Bylaws. The written determination of the arbitration shall be final, binding, and conclusive on all parties.</w:t>
      </w:r>
    </w:p>
    <w:p w:rsidR="004A487A" w:rsidRPr="005804B4" w:rsidRDefault="004A487A" w:rsidP="00887F7D">
      <w:pPr>
        <w:jc w:val="both"/>
        <w:rPr>
          <w:rFonts w:ascii="Times New Roman" w:hAnsi="Times New Roman"/>
          <w:sz w:val="22"/>
          <w:szCs w:val="22"/>
        </w:rPr>
      </w:pPr>
    </w:p>
    <w:p w:rsidR="004A487A" w:rsidRPr="005804B4" w:rsidRDefault="004A487A" w:rsidP="00887F7D">
      <w:pPr>
        <w:jc w:val="both"/>
        <w:rPr>
          <w:rFonts w:ascii="Times New Roman" w:hAnsi="Times New Roman"/>
          <w:sz w:val="22"/>
          <w:szCs w:val="22"/>
        </w:rPr>
      </w:pPr>
      <w:r w:rsidRPr="005804B4">
        <w:rPr>
          <w:rFonts w:ascii="Times New Roman" w:hAnsi="Times New Roman"/>
          <w:sz w:val="22"/>
          <w:szCs w:val="22"/>
        </w:rPr>
        <w:t>10.</w:t>
      </w:r>
      <w:r w:rsidRPr="005804B4">
        <w:rPr>
          <w:rFonts w:ascii="Times New Roman" w:hAnsi="Times New Roman"/>
          <w:sz w:val="22"/>
          <w:szCs w:val="22"/>
        </w:rPr>
        <w:tab/>
      </w:r>
      <w:r w:rsidRPr="005804B4">
        <w:rPr>
          <w:rFonts w:ascii="Times New Roman" w:hAnsi="Times New Roman"/>
          <w:b/>
          <w:sz w:val="22"/>
          <w:szCs w:val="22"/>
        </w:rPr>
        <w:t>NO ACTS CONTRARY TO LAW</w:t>
      </w:r>
    </w:p>
    <w:p w:rsidR="004A487A" w:rsidRPr="005804B4" w:rsidRDefault="004A487A" w:rsidP="00177C0F">
      <w:pPr>
        <w:ind w:left="720" w:hanging="360"/>
        <w:jc w:val="both"/>
        <w:rPr>
          <w:rFonts w:ascii="Times New Roman" w:hAnsi="Times New Roman"/>
          <w:sz w:val="22"/>
          <w:szCs w:val="22"/>
        </w:rPr>
      </w:pPr>
      <w:r w:rsidRPr="005804B4">
        <w:rPr>
          <w:rFonts w:ascii="Times New Roman" w:hAnsi="Times New Roman"/>
          <w:sz w:val="22"/>
          <w:szCs w:val="22"/>
        </w:rPr>
        <w:t>a.</w:t>
      </w:r>
      <w:r w:rsidRPr="005804B4">
        <w:rPr>
          <w:rFonts w:ascii="Times New Roman" w:hAnsi="Times New Roman"/>
          <w:sz w:val="22"/>
          <w:szCs w:val="22"/>
        </w:rPr>
        <w:tab/>
        <w:t xml:space="preserve">Nothing contained in this Agreement shall be construed to require the commission of any act </w:t>
      </w:r>
      <w:r w:rsidRPr="005804B4">
        <w:rPr>
          <w:rFonts w:ascii="Times New Roman" w:hAnsi="Times New Roman"/>
          <w:sz w:val="22"/>
          <w:szCs w:val="22"/>
        </w:rPr>
        <w:tab/>
        <w:t xml:space="preserve">contrary to law. No waiver by National Organization or </w:t>
      </w:r>
      <w:r>
        <w:rPr>
          <w:rFonts w:ascii="Times New Roman" w:hAnsi="Times New Roman"/>
          <w:sz w:val="22"/>
          <w:szCs w:val="22"/>
        </w:rPr>
        <w:t>Host</w:t>
      </w:r>
      <w:r w:rsidRPr="005804B4">
        <w:rPr>
          <w:rFonts w:ascii="Times New Roman" w:hAnsi="Times New Roman"/>
          <w:sz w:val="22"/>
          <w:szCs w:val="22"/>
        </w:rPr>
        <w:t xml:space="preserve"> to keep or perform any provisions of this Agreement shall be deemed to be a waiver of any preceding or succeeding breach of the same or other provision.</w:t>
      </w:r>
    </w:p>
    <w:p w:rsidR="004A487A" w:rsidRPr="005804B4" w:rsidRDefault="004A487A" w:rsidP="00177C0F">
      <w:pPr>
        <w:ind w:left="720" w:hanging="360"/>
        <w:jc w:val="both"/>
        <w:rPr>
          <w:rFonts w:ascii="Times New Roman" w:hAnsi="Times New Roman"/>
          <w:sz w:val="22"/>
          <w:szCs w:val="22"/>
        </w:rPr>
      </w:pPr>
      <w:r w:rsidRPr="005804B4">
        <w:rPr>
          <w:rFonts w:ascii="Times New Roman" w:hAnsi="Times New Roman"/>
          <w:sz w:val="22"/>
          <w:szCs w:val="22"/>
        </w:rPr>
        <w:t>b.</w:t>
      </w:r>
      <w:r w:rsidRPr="005804B4">
        <w:rPr>
          <w:rFonts w:ascii="Times New Roman" w:hAnsi="Times New Roman"/>
          <w:sz w:val="22"/>
          <w:szCs w:val="22"/>
        </w:rPr>
        <w:tab/>
        <w:t>If any portion of this Agreement is held by a court of competent jurisdiction to be invalid, illegal, or unenforceable by reason of any rule of law or public policy, all other provisions of this Agreement shall nevertheless remain in effect.</w:t>
      </w:r>
    </w:p>
    <w:p w:rsidR="004A487A" w:rsidRPr="005804B4" w:rsidRDefault="004A487A" w:rsidP="00887F7D">
      <w:pPr>
        <w:jc w:val="both"/>
        <w:rPr>
          <w:rFonts w:ascii="Times New Roman" w:hAnsi="Times New Roman"/>
          <w:sz w:val="22"/>
          <w:szCs w:val="22"/>
        </w:rPr>
      </w:pPr>
    </w:p>
    <w:p w:rsidR="004A487A" w:rsidRPr="005804B4" w:rsidRDefault="004A487A" w:rsidP="00887F7D">
      <w:pPr>
        <w:jc w:val="both"/>
        <w:rPr>
          <w:rFonts w:ascii="Times New Roman" w:hAnsi="Times New Roman"/>
          <w:sz w:val="22"/>
          <w:szCs w:val="22"/>
        </w:rPr>
      </w:pPr>
      <w:r w:rsidRPr="005804B4">
        <w:rPr>
          <w:rFonts w:ascii="Times New Roman" w:hAnsi="Times New Roman"/>
          <w:sz w:val="22"/>
          <w:szCs w:val="22"/>
        </w:rPr>
        <w:t>11.</w:t>
      </w:r>
      <w:r w:rsidRPr="005804B4">
        <w:rPr>
          <w:rFonts w:ascii="Times New Roman" w:hAnsi="Times New Roman"/>
          <w:sz w:val="22"/>
          <w:szCs w:val="22"/>
        </w:rPr>
        <w:tab/>
      </w:r>
      <w:r w:rsidRPr="005804B4">
        <w:rPr>
          <w:rFonts w:ascii="Times New Roman" w:hAnsi="Times New Roman"/>
          <w:b/>
          <w:sz w:val="22"/>
          <w:szCs w:val="22"/>
        </w:rPr>
        <w:t>COMPLETE AGREEMENT</w:t>
      </w:r>
    </w:p>
    <w:p w:rsidR="004A487A" w:rsidRPr="005804B4" w:rsidRDefault="004A487A" w:rsidP="00887F7D">
      <w:pPr>
        <w:jc w:val="both"/>
        <w:rPr>
          <w:rFonts w:ascii="Times New Roman" w:hAnsi="Times New Roman"/>
          <w:sz w:val="22"/>
          <w:szCs w:val="22"/>
        </w:rPr>
      </w:pPr>
      <w:r w:rsidRPr="005804B4">
        <w:rPr>
          <w:rFonts w:ascii="Times New Roman" w:hAnsi="Times New Roman"/>
          <w:sz w:val="22"/>
          <w:szCs w:val="22"/>
        </w:rPr>
        <w:t xml:space="preserve">This Agreement constitutes the sole and complete Agreement between National Organization and </w:t>
      </w:r>
      <w:r>
        <w:rPr>
          <w:rFonts w:ascii="Times New Roman" w:hAnsi="Times New Roman"/>
          <w:sz w:val="22"/>
          <w:szCs w:val="22"/>
        </w:rPr>
        <w:t>Host</w:t>
      </w:r>
      <w:r w:rsidRPr="005804B4">
        <w:rPr>
          <w:rFonts w:ascii="Times New Roman" w:hAnsi="Times New Roman"/>
          <w:sz w:val="22"/>
          <w:szCs w:val="22"/>
        </w:rPr>
        <w:t xml:space="preserve"> with respect to the subject matter contained herein.</w:t>
      </w:r>
    </w:p>
    <w:p w:rsidR="004A487A" w:rsidRPr="005804B4" w:rsidRDefault="004A487A" w:rsidP="00887F7D">
      <w:pPr>
        <w:jc w:val="both"/>
        <w:rPr>
          <w:rFonts w:ascii="Times New Roman" w:hAnsi="Times New Roman"/>
          <w:sz w:val="22"/>
          <w:szCs w:val="22"/>
        </w:rPr>
      </w:pPr>
    </w:p>
    <w:p w:rsidR="004A487A" w:rsidRPr="005804B4" w:rsidRDefault="004A487A" w:rsidP="00887F7D">
      <w:pPr>
        <w:jc w:val="both"/>
        <w:rPr>
          <w:rFonts w:ascii="Times New Roman" w:hAnsi="Times New Roman"/>
          <w:sz w:val="22"/>
          <w:szCs w:val="22"/>
        </w:rPr>
      </w:pPr>
      <w:r w:rsidRPr="005804B4">
        <w:rPr>
          <w:rFonts w:ascii="Times New Roman" w:hAnsi="Times New Roman"/>
          <w:sz w:val="22"/>
          <w:szCs w:val="22"/>
        </w:rPr>
        <w:t>12.</w:t>
      </w:r>
      <w:r w:rsidRPr="005804B4">
        <w:rPr>
          <w:rFonts w:ascii="Times New Roman" w:hAnsi="Times New Roman"/>
          <w:sz w:val="22"/>
          <w:szCs w:val="22"/>
        </w:rPr>
        <w:tab/>
      </w:r>
      <w:r w:rsidRPr="005804B4">
        <w:rPr>
          <w:rFonts w:ascii="Times New Roman" w:hAnsi="Times New Roman"/>
          <w:b/>
          <w:sz w:val="22"/>
          <w:szCs w:val="22"/>
        </w:rPr>
        <w:t>GOVERNING LAW</w:t>
      </w:r>
    </w:p>
    <w:p w:rsidR="004A487A" w:rsidRPr="005804B4" w:rsidRDefault="004A487A" w:rsidP="00887F7D">
      <w:pPr>
        <w:jc w:val="both"/>
        <w:rPr>
          <w:rFonts w:ascii="Times New Roman" w:hAnsi="Times New Roman"/>
          <w:sz w:val="22"/>
          <w:szCs w:val="22"/>
        </w:rPr>
      </w:pPr>
      <w:r w:rsidRPr="005804B4">
        <w:rPr>
          <w:rFonts w:ascii="Times New Roman" w:hAnsi="Times New Roman"/>
          <w:sz w:val="22"/>
          <w:szCs w:val="22"/>
        </w:rPr>
        <w:t xml:space="preserve">This Agreement shall be governed in all aspects, whether as to validity, format, capacity, performance or </w:t>
      </w:r>
      <w:r w:rsidRPr="005804B4">
        <w:rPr>
          <w:rFonts w:ascii="Times New Roman" w:hAnsi="Times New Roman"/>
          <w:sz w:val="22"/>
          <w:szCs w:val="22"/>
        </w:rPr>
        <w:tab/>
        <w:t xml:space="preserve">otherwise, by the laws </w:t>
      </w:r>
    </w:p>
    <w:p w:rsidR="004A487A" w:rsidRPr="005804B4" w:rsidRDefault="004A487A" w:rsidP="00887F7D">
      <w:pPr>
        <w:jc w:val="both"/>
        <w:rPr>
          <w:rFonts w:ascii="Times New Roman" w:hAnsi="Times New Roman"/>
          <w:sz w:val="22"/>
          <w:szCs w:val="22"/>
        </w:rPr>
      </w:pPr>
      <w:r w:rsidRPr="005804B4">
        <w:rPr>
          <w:rFonts w:ascii="Times New Roman" w:hAnsi="Times New Roman"/>
          <w:sz w:val="22"/>
          <w:szCs w:val="22"/>
        </w:rPr>
        <w:tab/>
      </w:r>
      <w:r w:rsidRPr="005804B4">
        <w:rPr>
          <w:rFonts w:ascii="Times New Roman" w:hAnsi="Times New Roman"/>
          <w:sz w:val="22"/>
          <w:szCs w:val="22"/>
        </w:rPr>
        <w:t></w:t>
      </w:r>
      <w:r w:rsidRPr="005804B4">
        <w:rPr>
          <w:rFonts w:ascii="Times New Roman" w:hAnsi="Times New Roman"/>
          <w:sz w:val="22"/>
          <w:szCs w:val="22"/>
        </w:rPr>
        <w:tab/>
        <w:t>of the State of Oregon,</w:t>
      </w:r>
    </w:p>
    <w:p w:rsidR="004A487A" w:rsidRPr="005804B4" w:rsidRDefault="004A487A" w:rsidP="00887F7D">
      <w:pPr>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sidRPr="005804B4">
        <w:rPr>
          <w:rFonts w:ascii="Times New Roman" w:hAnsi="Times New Roman"/>
          <w:sz w:val="22"/>
          <w:szCs w:val="22"/>
        </w:rPr>
        <w:t>OR</w:t>
      </w:r>
    </w:p>
    <w:p w:rsidR="004A487A" w:rsidRPr="005804B4" w:rsidRDefault="004A487A" w:rsidP="00887F7D">
      <w:pPr>
        <w:jc w:val="both"/>
        <w:rPr>
          <w:rFonts w:ascii="Times New Roman" w:hAnsi="Times New Roman"/>
          <w:sz w:val="22"/>
          <w:szCs w:val="22"/>
        </w:rPr>
      </w:pPr>
      <w:r>
        <w:rPr>
          <w:rFonts w:ascii="Times New Roman" w:hAnsi="Times New Roman"/>
          <w:sz w:val="22"/>
          <w:szCs w:val="22"/>
        </w:rPr>
        <w:tab/>
      </w:r>
      <w:r w:rsidRPr="005804B4">
        <w:rPr>
          <w:rFonts w:ascii="Times New Roman" w:hAnsi="Times New Roman"/>
          <w:sz w:val="22"/>
          <w:szCs w:val="22"/>
        </w:rPr>
        <w:t></w:t>
      </w:r>
      <w:r w:rsidRPr="005804B4">
        <w:rPr>
          <w:rFonts w:ascii="Times New Roman" w:hAnsi="Times New Roman"/>
          <w:sz w:val="22"/>
          <w:szCs w:val="22"/>
        </w:rPr>
        <w:tab/>
        <w:t xml:space="preserve">of the State of </w:t>
      </w:r>
      <w:r>
        <w:rPr>
          <w:rFonts w:ascii="Times New Roman" w:hAnsi="Times New Roman"/>
          <w:sz w:val="22"/>
          <w:szCs w:val="22"/>
        </w:rPr>
        <w:t>Florida</w:t>
      </w:r>
      <w:r w:rsidRPr="005804B4">
        <w:rPr>
          <w:rFonts w:ascii="Times New Roman" w:hAnsi="Times New Roman"/>
          <w:sz w:val="22"/>
          <w:szCs w:val="22"/>
        </w:rPr>
        <w:t>.</w:t>
      </w:r>
    </w:p>
    <w:p w:rsidR="004A487A" w:rsidRPr="005804B4" w:rsidRDefault="004A487A" w:rsidP="00887F7D">
      <w:pPr>
        <w:jc w:val="both"/>
        <w:rPr>
          <w:rFonts w:ascii="Times New Roman" w:hAnsi="Times New Roman"/>
          <w:sz w:val="22"/>
          <w:szCs w:val="22"/>
        </w:rPr>
      </w:pPr>
    </w:p>
    <w:p w:rsidR="004A487A" w:rsidRPr="005804B4" w:rsidRDefault="004A487A" w:rsidP="00887F7D">
      <w:pPr>
        <w:jc w:val="both"/>
        <w:rPr>
          <w:rFonts w:ascii="Times New Roman" w:hAnsi="Times New Roman"/>
          <w:sz w:val="22"/>
          <w:szCs w:val="22"/>
        </w:rPr>
      </w:pPr>
    </w:p>
    <w:p w:rsidR="004A487A" w:rsidRPr="005804B4" w:rsidRDefault="004A487A" w:rsidP="00887F7D">
      <w:pPr>
        <w:jc w:val="both"/>
        <w:rPr>
          <w:rFonts w:ascii="Times New Roman" w:hAnsi="Times New Roman"/>
          <w:sz w:val="22"/>
          <w:szCs w:val="22"/>
        </w:rPr>
      </w:pPr>
      <w:r w:rsidRPr="005804B4">
        <w:rPr>
          <w:rFonts w:ascii="Times New Roman" w:hAnsi="Times New Roman"/>
          <w:sz w:val="22"/>
          <w:szCs w:val="22"/>
        </w:rPr>
        <w:t>13.</w:t>
      </w:r>
      <w:r w:rsidRPr="005804B4">
        <w:rPr>
          <w:rFonts w:ascii="Times New Roman" w:hAnsi="Times New Roman"/>
          <w:sz w:val="22"/>
          <w:szCs w:val="22"/>
        </w:rPr>
        <w:tab/>
      </w:r>
      <w:r w:rsidRPr="005804B4">
        <w:rPr>
          <w:rFonts w:ascii="Times New Roman" w:hAnsi="Times New Roman"/>
          <w:b/>
          <w:sz w:val="22"/>
          <w:szCs w:val="22"/>
        </w:rPr>
        <w:t>INSURANCE</w:t>
      </w:r>
    </w:p>
    <w:p w:rsidR="004A487A" w:rsidRPr="005804B4" w:rsidRDefault="004A487A" w:rsidP="00887F7D">
      <w:pPr>
        <w:jc w:val="both"/>
        <w:rPr>
          <w:rFonts w:ascii="Times New Roman" w:hAnsi="Times New Roman"/>
          <w:sz w:val="22"/>
          <w:szCs w:val="22"/>
        </w:rPr>
      </w:pPr>
      <w:r>
        <w:rPr>
          <w:rFonts w:ascii="Times New Roman" w:hAnsi="Times New Roman"/>
          <w:sz w:val="22"/>
          <w:szCs w:val="22"/>
        </w:rPr>
        <w:t>Host</w:t>
      </w:r>
      <w:r w:rsidRPr="005804B4">
        <w:rPr>
          <w:rFonts w:ascii="Times New Roman" w:hAnsi="Times New Roman"/>
          <w:sz w:val="22"/>
          <w:szCs w:val="22"/>
        </w:rPr>
        <w:t xml:space="preserve"> agrees to provide whatever insurance may be necessary over and above the </w:t>
      </w:r>
      <w:r w:rsidRPr="005804B4">
        <w:rPr>
          <w:rFonts w:ascii="Times New Roman" w:hAnsi="Times New Roman"/>
          <w:sz w:val="22"/>
          <w:szCs w:val="22"/>
        </w:rPr>
        <w:tab/>
        <w:t xml:space="preserve">existing policy of the National Organization including, but not limited to, Public Liability, Fire, or Personal Injury. A copy of any such policy shall name National Organization as an additional insured and a copy shall be delivered to National Organization 30 days prior to the start of the Tournament. Cost of all such insurance shall be borne by </w:t>
      </w:r>
      <w:r>
        <w:rPr>
          <w:rFonts w:ascii="Times New Roman" w:hAnsi="Times New Roman"/>
          <w:sz w:val="22"/>
          <w:szCs w:val="22"/>
        </w:rPr>
        <w:t>Host</w:t>
      </w:r>
      <w:r w:rsidRPr="005804B4">
        <w:rPr>
          <w:rFonts w:ascii="Times New Roman" w:hAnsi="Times New Roman"/>
          <w:sz w:val="22"/>
          <w:szCs w:val="22"/>
        </w:rPr>
        <w:t>.</w:t>
      </w:r>
    </w:p>
    <w:p w:rsidR="004A487A" w:rsidRDefault="004A487A" w:rsidP="00887F7D">
      <w:pPr>
        <w:jc w:val="both"/>
        <w:rPr>
          <w:rFonts w:ascii="Times New Roman" w:hAnsi="Times New Roman"/>
          <w:sz w:val="22"/>
          <w:szCs w:val="22"/>
        </w:rPr>
      </w:pPr>
    </w:p>
    <w:p w:rsidR="004A487A" w:rsidRPr="005804B4" w:rsidRDefault="004A487A" w:rsidP="00887F7D">
      <w:pPr>
        <w:jc w:val="both"/>
        <w:rPr>
          <w:rFonts w:ascii="Times New Roman" w:hAnsi="Times New Roman"/>
          <w:sz w:val="22"/>
          <w:szCs w:val="22"/>
        </w:rPr>
      </w:pPr>
    </w:p>
    <w:p w:rsidR="004A487A" w:rsidRPr="005804B4" w:rsidRDefault="004A487A" w:rsidP="00887F7D">
      <w:pPr>
        <w:jc w:val="both"/>
        <w:rPr>
          <w:rFonts w:ascii="Times New Roman" w:hAnsi="Times New Roman"/>
          <w:sz w:val="22"/>
          <w:szCs w:val="22"/>
        </w:rPr>
      </w:pPr>
      <w:r w:rsidRPr="005804B4">
        <w:rPr>
          <w:rFonts w:ascii="Times New Roman" w:hAnsi="Times New Roman"/>
          <w:sz w:val="22"/>
          <w:szCs w:val="22"/>
        </w:rPr>
        <w:t>14.</w:t>
      </w:r>
      <w:r w:rsidRPr="005804B4">
        <w:rPr>
          <w:rFonts w:ascii="Times New Roman" w:hAnsi="Times New Roman"/>
          <w:sz w:val="22"/>
          <w:szCs w:val="22"/>
        </w:rPr>
        <w:tab/>
      </w:r>
      <w:r w:rsidRPr="005804B4">
        <w:rPr>
          <w:rFonts w:ascii="Times New Roman" w:hAnsi="Times New Roman"/>
          <w:b/>
          <w:sz w:val="22"/>
          <w:szCs w:val="22"/>
        </w:rPr>
        <w:t>TOURNAMENT</w:t>
      </w:r>
    </w:p>
    <w:p w:rsidR="004A487A" w:rsidRPr="005804B4" w:rsidRDefault="004A487A" w:rsidP="00600D89">
      <w:pPr>
        <w:ind w:left="720" w:hanging="360"/>
        <w:jc w:val="both"/>
        <w:rPr>
          <w:rFonts w:ascii="Times New Roman" w:hAnsi="Times New Roman"/>
          <w:sz w:val="22"/>
          <w:szCs w:val="22"/>
        </w:rPr>
      </w:pPr>
      <w:r w:rsidRPr="005804B4">
        <w:rPr>
          <w:rFonts w:ascii="Times New Roman" w:hAnsi="Times New Roman"/>
          <w:sz w:val="22"/>
          <w:szCs w:val="22"/>
        </w:rPr>
        <w:t>a.</w:t>
      </w:r>
      <w:r w:rsidRPr="005804B4">
        <w:rPr>
          <w:rFonts w:ascii="Times New Roman" w:hAnsi="Times New Roman"/>
          <w:sz w:val="22"/>
          <w:szCs w:val="22"/>
        </w:rPr>
        <w:tab/>
      </w:r>
      <w:r>
        <w:rPr>
          <w:rFonts w:ascii="Times New Roman" w:hAnsi="Times New Roman"/>
          <w:sz w:val="22"/>
          <w:szCs w:val="22"/>
        </w:rPr>
        <w:t>Host</w:t>
      </w:r>
      <w:r w:rsidRPr="005804B4">
        <w:rPr>
          <w:rFonts w:ascii="Times New Roman" w:hAnsi="Times New Roman"/>
          <w:sz w:val="22"/>
          <w:szCs w:val="22"/>
        </w:rPr>
        <w:t xml:space="preserve"> agrees to use the following name exclusively on all forms, letters, advertising and other methods of communication. The name of the Tournament is </w:t>
      </w:r>
      <w:r w:rsidRPr="006B09A1">
        <w:rPr>
          <w:rFonts w:ascii="Times New Roman" w:hAnsi="Times New Roman"/>
          <w:sz w:val="22"/>
          <w:szCs w:val="22"/>
          <w:highlight w:val="yellow"/>
          <w:u w:val="single"/>
        </w:rPr>
        <w:t>??</w:t>
      </w:r>
      <w:r w:rsidRPr="006B09A1">
        <w:rPr>
          <w:rFonts w:ascii="Times New Roman" w:hAnsi="Times New Roman"/>
          <w:sz w:val="22"/>
          <w:szCs w:val="22"/>
          <w:highlight w:val="yellow"/>
          <w:u w:val="single"/>
          <w:vertAlign w:val="superscript"/>
        </w:rPr>
        <w:t>nd</w:t>
      </w:r>
      <w:r w:rsidRPr="005804B4">
        <w:rPr>
          <w:rFonts w:ascii="Times New Roman" w:hAnsi="Times New Roman"/>
          <w:sz w:val="22"/>
          <w:szCs w:val="22"/>
          <w:u w:val="single"/>
        </w:rPr>
        <w:t xml:space="preserve"> Annual Grassroots Judo™ Junior, Youth, Team, and Kata National Championships</w:t>
      </w:r>
      <w:r w:rsidRPr="005804B4">
        <w:rPr>
          <w:rFonts w:ascii="Times New Roman" w:hAnsi="Times New Roman"/>
          <w:sz w:val="22"/>
          <w:szCs w:val="22"/>
        </w:rPr>
        <w:t>.”  No variations, changes, abbreviations or modifications shall be made to this title, unless previously approved in writing by National Organization.</w:t>
      </w:r>
    </w:p>
    <w:p w:rsidR="004A487A" w:rsidRPr="005804B4" w:rsidRDefault="004A487A" w:rsidP="00600D89">
      <w:pPr>
        <w:ind w:left="720" w:hanging="360"/>
        <w:jc w:val="both"/>
        <w:rPr>
          <w:rFonts w:ascii="Times New Roman" w:hAnsi="Times New Roman"/>
          <w:sz w:val="22"/>
          <w:szCs w:val="22"/>
        </w:rPr>
      </w:pPr>
      <w:r w:rsidRPr="005804B4">
        <w:rPr>
          <w:rFonts w:ascii="Times New Roman" w:hAnsi="Times New Roman"/>
          <w:sz w:val="22"/>
          <w:szCs w:val="22"/>
        </w:rPr>
        <w:t>b.</w:t>
      </w:r>
      <w:r w:rsidRPr="005804B4">
        <w:rPr>
          <w:rFonts w:ascii="Times New Roman" w:hAnsi="Times New Roman"/>
          <w:sz w:val="22"/>
          <w:szCs w:val="22"/>
        </w:rPr>
        <w:tab/>
      </w:r>
      <w:r>
        <w:rPr>
          <w:rFonts w:ascii="Times New Roman" w:hAnsi="Times New Roman"/>
          <w:sz w:val="22"/>
          <w:szCs w:val="22"/>
        </w:rPr>
        <w:t>Host</w:t>
      </w:r>
      <w:r w:rsidRPr="005804B4">
        <w:rPr>
          <w:rFonts w:ascii="Times New Roman" w:hAnsi="Times New Roman"/>
          <w:sz w:val="22"/>
          <w:szCs w:val="22"/>
        </w:rPr>
        <w:t xml:space="preserve"> agrees to conform to all rules of National Organization regarding the conduct of said tournament including, but not limited to, specific rules concerning weights, identity, citizenship, amateur status, referees, medical personnel, and any other rule or protocol adopted by National Organization.</w:t>
      </w:r>
    </w:p>
    <w:p w:rsidR="004A487A" w:rsidRPr="005804B4" w:rsidRDefault="004A487A" w:rsidP="00600D89">
      <w:pPr>
        <w:ind w:left="720" w:hanging="360"/>
        <w:jc w:val="both"/>
        <w:rPr>
          <w:rFonts w:ascii="Times New Roman" w:hAnsi="Times New Roman"/>
          <w:sz w:val="22"/>
          <w:szCs w:val="22"/>
        </w:rPr>
      </w:pPr>
      <w:r w:rsidRPr="005804B4">
        <w:rPr>
          <w:rFonts w:ascii="Times New Roman" w:hAnsi="Times New Roman"/>
          <w:sz w:val="22"/>
          <w:szCs w:val="22"/>
        </w:rPr>
        <w:t>c.</w:t>
      </w:r>
      <w:r w:rsidRPr="005804B4">
        <w:rPr>
          <w:rFonts w:ascii="Times New Roman" w:hAnsi="Times New Roman"/>
          <w:sz w:val="22"/>
          <w:szCs w:val="22"/>
        </w:rPr>
        <w:tab/>
      </w:r>
      <w:r>
        <w:rPr>
          <w:rFonts w:ascii="Times New Roman" w:hAnsi="Times New Roman"/>
          <w:sz w:val="22"/>
          <w:szCs w:val="22"/>
        </w:rPr>
        <w:t>Host</w:t>
      </w:r>
      <w:r w:rsidRPr="005804B4">
        <w:rPr>
          <w:rFonts w:ascii="Times New Roman" w:hAnsi="Times New Roman"/>
          <w:sz w:val="22"/>
          <w:szCs w:val="22"/>
        </w:rPr>
        <w:t xml:space="preserve"> agrees not to discriminate against any person, group, race, country, or political affiliation, nor will it discriminate detrimentally or beneficially toward the sexes, especially insofar as the conduct of the Tournament is involved. Separate locker rooms, toilet facilities, weigh-in facilities, and other accommodations must be made available on an equal basis to members of each sex. </w:t>
      </w:r>
      <w:r>
        <w:rPr>
          <w:rFonts w:ascii="Times New Roman" w:hAnsi="Times New Roman"/>
          <w:sz w:val="22"/>
          <w:szCs w:val="22"/>
        </w:rPr>
        <w:t xml:space="preserve">Special needs of competitors (e.g., blind or partially sighted, deaf or hard of hearing) shall be accommodated.  </w:t>
      </w:r>
      <w:r w:rsidRPr="005804B4">
        <w:rPr>
          <w:rFonts w:ascii="Times New Roman" w:hAnsi="Times New Roman"/>
          <w:sz w:val="22"/>
          <w:szCs w:val="22"/>
        </w:rPr>
        <w:t>Officials conducting the weigh-in must be of the same sex as the competitors being checked. Only females are perm</w:t>
      </w:r>
      <w:r>
        <w:rPr>
          <w:rFonts w:ascii="Times New Roman" w:hAnsi="Times New Roman"/>
          <w:sz w:val="22"/>
          <w:szCs w:val="22"/>
        </w:rPr>
        <w:t>itted to compete in the female</w:t>
      </w:r>
      <w:r w:rsidRPr="005804B4">
        <w:rPr>
          <w:rFonts w:ascii="Times New Roman" w:hAnsi="Times New Roman"/>
          <w:sz w:val="22"/>
          <w:szCs w:val="22"/>
        </w:rPr>
        <w:t xml:space="preserve"> competition categories and only males are permitted to compete in male competition categories.</w:t>
      </w:r>
    </w:p>
    <w:p w:rsidR="004A487A" w:rsidRDefault="004A487A" w:rsidP="00887F7D">
      <w:pPr>
        <w:jc w:val="both"/>
        <w:rPr>
          <w:rFonts w:ascii="Times New Roman" w:hAnsi="Times New Roman"/>
          <w:sz w:val="22"/>
          <w:szCs w:val="22"/>
        </w:rPr>
      </w:pPr>
    </w:p>
    <w:p w:rsidR="004A487A" w:rsidRPr="005804B4" w:rsidRDefault="004A487A" w:rsidP="00887F7D">
      <w:pPr>
        <w:jc w:val="both"/>
        <w:rPr>
          <w:rFonts w:ascii="Times New Roman" w:hAnsi="Times New Roman"/>
          <w:sz w:val="22"/>
          <w:szCs w:val="22"/>
        </w:rPr>
      </w:pPr>
    </w:p>
    <w:p w:rsidR="004A487A" w:rsidRPr="005804B4" w:rsidRDefault="004A487A" w:rsidP="00887F7D">
      <w:pPr>
        <w:jc w:val="both"/>
        <w:rPr>
          <w:rFonts w:ascii="Times New Roman" w:hAnsi="Times New Roman"/>
          <w:sz w:val="22"/>
          <w:szCs w:val="22"/>
        </w:rPr>
      </w:pPr>
      <w:r w:rsidRPr="005804B4">
        <w:rPr>
          <w:rFonts w:ascii="Times New Roman" w:hAnsi="Times New Roman"/>
          <w:sz w:val="22"/>
          <w:szCs w:val="22"/>
        </w:rPr>
        <w:t>15.</w:t>
      </w:r>
      <w:r w:rsidRPr="005804B4">
        <w:rPr>
          <w:rFonts w:ascii="Times New Roman" w:hAnsi="Times New Roman"/>
          <w:sz w:val="22"/>
          <w:szCs w:val="22"/>
        </w:rPr>
        <w:tab/>
      </w:r>
      <w:r w:rsidRPr="005804B4">
        <w:rPr>
          <w:rFonts w:ascii="Times New Roman" w:hAnsi="Times New Roman"/>
          <w:b/>
          <w:sz w:val="22"/>
          <w:szCs w:val="22"/>
        </w:rPr>
        <w:t>MISCELLANEOUS</w:t>
      </w:r>
    </w:p>
    <w:p w:rsidR="004A487A" w:rsidRPr="005804B4" w:rsidRDefault="004A487A" w:rsidP="00887F7D">
      <w:pPr>
        <w:jc w:val="both"/>
        <w:rPr>
          <w:rFonts w:ascii="Times New Roman" w:hAnsi="Times New Roman"/>
          <w:sz w:val="22"/>
          <w:szCs w:val="22"/>
        </w:rPr>
      </w:pPr>
      <w:r w:rsidRPr="005804B4">
        <w:rPr>
          <w:rFonts w:ascii="Times New Roman" w:hAnsi="Times New Roman"/>
          <w:sz w:val="22"/>
          <w:szCs w:val="22"/>
        </w:rPr>
        <w:t>National Organization reserves the right of primary jurisdiction to adjudicate any situation n</w:t>
      </w:r>
      <w:r>
        <w:rPr>
          <w:rFonts w:ascii="Times New Roman" w:hAnsi="Times New Roman"/>
          <w:sz w:val="22"/>
          <w:szCs w:val="22"/>
        </w:rPr>
        <w:t xml:space="preserve">ot herein specifically covered </w:t>
      </w:r>
      <w:r w:rsidRPr="005804B4">
        <w:rPr>
          <w:rFonts w:ascii="Times New Roman" w:hAnsi="Times New Roman"/>
          <w:sz w:val="22"/>
          <w:szCs w:val="22"/>
        </w:rPr>
        <w:t xml:space="preserve">by this Agreement, including rules, policies, officials, or protocols, especially on the actual days of competition and the days prior to the start of the Tournament where the pairing, drawing, weigh-ins and identity are to be checked or handled. In any situation not specifically covered by formal, written rules or policy, the final decision of National Organization will be binding on </w:t>
      </w:r>
      <w:r>
        <w:rPr>
          <w:rFonts w:ascii="Times New Roman" w:hAnsi="Times New Roman"/>
          <w:sz w:val="22"/>
          <w:szCs w:val="22"/>
        </w:rPr>
        <w:t>Host</w:t>
      </w:r>
      <w:r w:rsidRPr="005804B4">
        <w:rPr>
          <w:rFonts w:ascii="Times New Roman" w:hAnsi="Times New Roman"/>
          <w:sz w:val="22"/>
          <w:szCs w:val="22"/>
        </w:rPr>
        <w:t xml:space="preserve"> and all affiliated parties.</w:t>
      </w:r>
    </w:p>
    <w:p w:rsidR="004A487A" w:rsidRPr="005804B4" w:rsidRDefault="004A487A" w:rsidP="00887F7D">
      <w:pPr>
        <w:jc w:val="both"/>
        <w:rPr>
          <w:rFonts w:ascii="Times New Roman" w:hAnsi="Times New Roman"/>
          <w:sz w:val="22"/>
          <w:szCs w:val="22"/>
        </w:rPr>
      </w:pPr>
    </w:p>
    <w:p w:rsidR="004A487A" w:rsidRPr="00600D89" w:rsidRDefault="004A487A" w:rsidP="00887F7D">
      <w:pPr>
        <w:jc w:val="both"/>
        <w:rPr>
          <w:rFonts w:ascii="Times New Roman" w:hAnsi="Times New Roman"/>
          <w:b/>
          <w:sz w:val="22"/>
          <w:szCs w:val="22"/>
        </w:rPr>
      </w:pPr>
      <w:r w:rsidRPr="00600D89">
        <w:rPr>
          <w:rFonts w:ascii="Times New Roman" w:hAnsi="Times New Roman"/>
          <w:b/>
          <w:sz w:val="22"/>
          <w:szCs w:val="22"/>
        </w:rPr>
        <w:t>16.</w:t>
      </w:r>
      <w:r w:rsidRPr="00600D89">
        <w:rPr>
          <w:rFonts w:ascii="Times New Roman" w:hAnsi="Times New Roman"/>
          <w:b/>
          <w:sz w:val="22"/>
          <w:szCs w:val="22"/>
        </w:rPr>
        <w:tab/>
        <w:t>INTERNATIONAL TEAMS, COMPETITORS, GUESTS AND DIGNITARIES</w:t>
      </w:r>
    </w:p>
    <w:p w:rsidR="004A487A" w:rsidRPr="005804B4" w:rsidRDefault="004A487A" w:rsidP="00887F7D">
      <w:pPr>
        <w:jc w:val="both"/>
        <w:rPr>
          <w:rFonts w:ascii="Times New Roman" w:hAnsi="Times New Roman"/>
          <w:sz w:val="22"/>
          <w:szCs w:val="22"/>
        </w:rPr>
      </w:pPr>
      <w:r>
        <w:rPr>
          <w:rFonts w:ascii="Times New Roman" w:hAnsi="Times New Roman"/>
          <w:sz w:val="22"/>
          <w:szCs w:val="22"/>
        </w:rPr>
        <w:t>Host</w:t>
      </w:r>
      <w:r w:rsidRPr="005804B4">
        <w:rPr>
          <w:rFonts w:ascii="Times New Roman" w:hAnsi="Times New Roman"/>
          <w:sz w:val="22"/>
          <w:szCs w:val="22"/>
        </w:rPr>
        <w:t xml:space="preserve"> shall not invite international teams, competitors,</w:t>
      </w:r>
      <w:r>
        <w:rPr>
          <w:rFonts w:ascii="Times New Roman" w:hAnsi="Times New Roman"/>
          <w:sz w:val="22"/>
          <w:szCs w:val="22"/>
        </w:rPr>
        <w:t xml:space="preserve"> guests, or dignitaries to the </w:t>
      </w:r>
      <w:r w:rsidRPr="005804B4">
        <w:rPr>
          <w:rFonts w:ascii="Times New Roman" w:hAnsi="Times New Roman"/>
          <w:sz w:val="22"/>
          <w:szCs w:val="22"/>
        </w:rPr>
        <w:t>tournament without prior approval of National Organization.</w:t>
      </w:r>
    </w:p>
    <w:p w:rsidR="004A487A" w:rsidRDefault="004A487A" w:rsidP="00887F7D">
      <w:pPr>
        <w:jc w:val="both"/>
        <w:rPr>
          <w:rFonts w:ascii="Times New Roman" w:hAnsi="Times New Roman"/>
          <w:sz w:val="22"/>
          <w:szCs w:val="22"/>
        </w:rPr>
      </w:pPr>
    </w:p>
    <w:p w:rsidR="004A487A" w:rsidRPr="005804B4" w:rsidRDefault="004A487A" w:rsidP="00887F7D">
      <w:pPr>
        <w:jc w:val="both"/>
        <w:rPr>
          <w:rFonts w:ascii="Times New Roman" w:hAnsi="Times New Roman"/>
          <w:sz w:val="22"/>
          <w:szCs w:val="22"/>
        </w:rPr>
      </w:pPr>
      <w:r w:rsidRPr="005804B4">
        <w:rPr>
          <w:rFonts w:ascii="Times New Roman" w:hAnsi="Times New Roman"/>
          <w:sz w:val="22"/>
          <w:szCs w:val="22"/>
        </w:rPr>
        <w:t xml:space="preserve">IN WITNESS WHEREOF, the parties hereto have executed this Tournament Agreement this </w:t>
      </w:r>
      <w:r w:rsidRPr="009846F0">
        <w:rPr>
          <w:rFonts w:ascii="Times New Roman" w:hAnsi="Times New Roman"/>
          <w:sz w:val="22"/>
          <w:szCs w:val="22"/>
          <w:highlight w:val="yellow"/>
          <w:u w:val="single"/>
        </w:rPr>
        <w:t>XX</w:t>
      </w:r>
      <w:r w:rsidRPr="009846F0">
        <w:rPr>
          <w:rFonts w:ascii="Times New Roman" w:hAnsi="Times New Roman"/>
          <w:sz w:val="22"/>
          <w:szCs w:val="22"/>
          <w:highlight w:val="yellow"/>
          <w:u w:val="single"/>
          <w:vertAlign w:val="superscript"/>
        </w:rPr>
        <w:t>th</w:t>
      </w:r>
      <w:r w:rsidRPr="009846F0">
        <w:rPr>
          <w:rFonts w:ascii="Times New Roman" w:hAnsi="Times New Roman"/>
          <w:sz w:val="22"/>
          <w:szCs w:val="22"/>
          <w:highlight w:val="yellow"/>
        </w:rPr>
        <w:t xml:space="preserve"> day of </w:t>
      </w:r>
      <w:r w:rsidRPr="009846F0">
        <w:rPr>
          <w:rFonts w:ascii="Times New Roman" w:hAnsi="Times New Roman"/>
          <w:sz w:val="22"/>
          <w:szCs w:val="22"/>
          <w:highlight w:val="yellow"/>
          <w:u w:val="single"/>
        </w:rPr>
        <w:t>May 20XX</w:t>
      </w:r>
    </w:p>
    <w:p w:rsidR="004A487A" w:rsidRPr="005804B4" w:rsidRDefault="004A487A" w:rsidP="00887F7D">
      <w:pPr>
        <w:jc w:val="both"/>
        <w:rPr>
          <w:rFonts w:ascii="Times New Roman" w:hAnsi="Times New Roman"/>
          <w:sz w:val="22"/>
          <w:szCs w:val="22"/>
        </w:rPr>
      </w:pPr>
      <w:r w:rsidRPr="005804B4">
        <w:rPr>
          <w:rFonts w:ascii="Times New Roman" w:hAnsi="Times New Roman"/>
          <w:sz w:val="22"/>
          <w:szCs w:val="22"/>
        </w:rPr>
        <w:tab/>
      </w:r>
      <w:r w:rsidRPr="005804B4">
        <w:rPr>
          <w:rFonts w:ascii="Times New Roman" w:hAnsi="Times New Roman"/>
          <w:sz w:val="22"/>
          <w:szCs w:val="22"/>
        </w:rPr>
        <w:t></w:t>
      </w:r>
      <w:r w:rsidRPr="005804B4">
        <w:rPr>
          <w:rFonts w:ascii="Times New Roman" w:hAnsi="Times New Roman"/>
          <w:sz w:val="22"/>
          <w:szCs w:val="22"/>
        </w:rPr>
        <w:tab/>
        <w:t>at Ontario in the State of Oregon,</w:t>
      </w:r>
    </w:p>
    <w:p w:rsidR="004A487A" w:rsidRPr="005804B4" w:rsidRDefault="004A487A" w:rsidP="00887F7D">
      <w:pPr>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5804B4">
        <w:rPr>
          <w:rFonts w:ascii="Times New Roman" w:hAnsi="Times New Roman"/>
          <w:sz w:val="22"/>
          <w:szCs w:val="22"/>
        </w:rPr>
        <w:t>OR</w:t>
      </w:r>
    </w:p>
    <w:p w:rsidR="004A487A" w:rsidRPr="005804B4" w:rsidRDefault="004A487A" w:rsidP="00887F7D">
      <w:pPr>
        <w:jc w:val="both"/>
        <w:rPr>
          <w:rFonts w:ascii="Times New Roman" w:hAnsi="Times New Roman"/>
          <w:sz w:val="22"/>
          <w:szCs w:val="22"/>
        </w:rPr>
      </w:pPr>
      <w:r w:rsidRPr="005804B4">
        <w:rPr>
          <w:rFonts w:ascii="Times New Roman" w:hAnsi="Times New Roman"/>
          <w:sz w:val="22"/>
          <w:szCs w:val="22"/>
        </w:rPr>
        <w:tab/>
      </w:r>
      <w:r w:rsidRPr="005804B4">
        <w:rPr>
          <w:rFonts w:ascii="Times New Roman" w:hAnsi="Times New Roman"/>
          <w:sz w:val="22"/>
          <w:szCs w:val="22"/>
        </w:rPr>
        <w:t></w:t>
      </w:r>
      <w:r w:rsidRPr="005804B4">
        <w:rPr>
          <w:rFonts w:ascii="Times New Roman" w:hAnsi="Times New Roman"/>
          <w:sz w:val="22"/>
          <w:szCs w:val="22"/>
        </w:rPr>
        <w:tab/>
        <w:t xml:space="preserve">at </w:t>
      </w:r>
      <w:r>
        <w:rPr>
          <w:rFonts w:ascii="Times New Roman" w:hAnsi="Times New Roman"/>
          <w:sz w:val="22"/>
          <w:szCs w:val="22"/>
        </w:rPr>
        <w:t>Tarpon Springs</w:t>
      </w:r>
      <w:r w:rsidRPr="005804B4">
        <w:rPr>
          <w:rFonts w:ascii="Times New Roman" w:hAnsi="Times New Roman"/>
          <w:sz w:val="22"/>
          <w:szCs w:val="22"/>
        </w:rPr>
        <w:t xml:space="preserve"> in the State of </w:t>
      </w:r>
      <w:r>
        <w:rPr>
          <w:rFonts w:ascii="Times New Roman" w:hAnsi="Times New Roman"/>
          <w:sz w:val="22"/>
          <w:szCs w:val="22"/>
        </w:rPr>
        <w:t>Florida</w:t>
      </w:r>
      <w:r w:rsidRPr="005804B4">
        <w:rPr>
          <w:rFonts w:ascii="Times New Roman" w:hAnsi="Times New Roman"/>
          <w:sz w:val="22"/>
          <w:szCs w:val="22"/>
        </w:rPr>
        <w:t>.</w:t>
      </w:r>
    </w:p>
    <w:p w:rsidR="004A487A" w:rsidRPr="005804B4" w:rsidRDefault="004A487A" w:rsidP="00887F7D">
      <w:pPr>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5508"/>
      </w:tblGrid>
      <w:tr w:rsidR="004A487A" w:rsidRPr="007300E8" w:rsidTr="007300E8">
        <w:tc>
          <w:tcPr>
            <w:tcW w:w="5508" w:type="dxa"/>
          </w:tcPr>
          <w:p w:rsidR="004A487A" w:rsidRPr="007300E8" w:rsidRDefault="004A487A" w:rsidP="007300E8">
            <w:pPr>
              <w:jc w:val="center"/>
              <w:rPr>
                <w:rFonts w:ascii="Times New Roman" w:hAnsi="Times New Roman"/>
                <w:b/>
                <w:szCs w:val="22"/>
              </w:rPr>
            </w:pPr>
            <w:r w:rsidRPr="007300E8">
              <w:rPr>
                <w:rFonts w:ascii="Times New Roman" w:hAnsi="Times New Roman"/>
                <w:b/>
                <w:sz w:val="22"/>
                <w:szCs w:val="22"/>
              </w:rPr>
              <w:t>HOST</w:t>
            </w:r>
          </w:p>
        </w:tc>
        <w:tc>
          <w:tcPr>
            <w:tcW w:w="5508" w:type="dxa"/>
          </w:tcPr>
          <w:p w:rsidR="004A487A" w:rsidRPr="007300E8" w:rsidRDefault="004A487A" w:rsidP="007300E8">
            <w:pPr>
              <w:jc w:val="center"/>
              <w:rPr>
                <w:rFonts w:ascii="Times New Roman" w:hAnsi="Times New Roman"/>
                <w:b/>
                <w:szCs w:val="22"/>
              </w:rPr>
            </w:pPr>
            <w:r w:rsidRPr="007300E8">
              <w:rPr>
                <w:rFonts w:ascii="Times New Roman" w:hAnsi="Times New Roman"/>
                <w:b/>
                <w:sz w:val="22"/>
                <w:szCs w:val="22"/>
              </w:rPr>
              <w:t>NATIONAL ORGANIZATION</w:t>
            </w:r>
          </w:p>
        </w:tc>
      </w:tr>
      <w:tr w:rsidR="004A487A" w:rsidRPr="007300E8" w:rsidTr="007300E8">
        <w:tc>
          <w:tcPr>
            <w:tcW w:w="5508" w:type="dxa"/>
          </w:tcPr>
          <w:p w:rsidR="004A487A" w:rsidRPr="007300E8" w:rsidRDefault="004A487A" w:rsidP="007300E8">
            <w:pPr>
              <w:jc w:val="both"/>
              <w:rPr>
                <w:rFonts w:ascii="Times New Roman" w:hAnsi="Times New Roman"/>
                <w:szCs w:val="22"/>
              </w:rPr>
            </w:pPr>
            <w:r w:rsidRPr="007300E8">
              <w:rPr>
                <w:rFonts w:ascii="Times New Roman" w:hAnsi="Times New Roman"/>
                <w:sz w:val="22"/>
                <w:szCs w:val="22"/>
              </w:rPr>
              <w:t>by</w:t>
            </w:r>
            <w:r w:rsidRPr="007300E8">
              <w:rPr>
                <w:rFonts w:ascii="Times New Roman" w:hAnsi="Times New Roman"/>
                <w:sz w:val="22"/>
                <w:szCs w:val="22"/>
              </w:rPr>
              <w:tab/>
              <w:t>__________________________________________</w:t>
            </w:r>
          </w:p>
          <w:p w:rsidR="004A487A" w:rsidRPr="007300E8" w:rsidRDefault="004A487A" w:rsidP="007300E8">
            <w:pPr>
              <w:jc w:val="center"/>
              <w:rPr>
                <w:rFonts w:ascii="Times New Roman" w:hAnsi="Times New Roman"/>
                <w:szCs w:val="22"/>
              </w:rPr>
            </w:pPr>
            <w:r w:rsidRPr="007300E8">
              <w:rPr>
                <w:rFonts w:ascii="Times New Roman" w:hAnsi="Times New Roman"/>
                <w:sz w:val="22"/>
                <w:szCs w:val="22"/>
              </w:rPr>
              <w:t>signature</w:t>
            </w:r>
          </w:p>
          <w:p w:rsidR="004A487A" w:rsidRPr="007300E8" w:rsidRDefault="004A487A" w:rsidP="007300E8">
            <w:pPr>
              <w:jc w:val="both"/>
              <w:rPr>
                <w:rFonts w:ascii="Times New Roman" w:hAnsi="Times New Roman"/>
                <w:szCs w:val="22"/>
              </w:rPr>
            </w:pPr>
            <w:r w:rsidRPr="007300E8">
              <w:rPr>
                <w:rFonts w:ascii="Times New Roman" w:hAnsi="Times New Roman"/>
                <w:sz w:val="22"/>
                <w:szCs w:val="22"/>
                <w:u w:val="single"/>
              </w:rPr>
              <w:t xml:space="preserve">Daffy Duck, President, </w:t>
            </w:r>
            <w:r w:rsidRPr="007300E8">
              <w:rPr>
                <w:rFonts w:ascii="Times New Roman" w:hAnsi="Times New Roman"/>
                <w:sz w:val="22"/>
                <w:szCs w:val="22"/>
              </w:rPr>
              <w:t>Hosting Org or Club Name</w:t>
            </w:r>
            <w:r w:rsidRPr="007300E8">
              <w:rPr>
                <w:rFonts w:ascii="Times New Roman" w:hAnsi="Times New Roman"/>
                <w:sz w:val="22"/>
                <w:szCs w:val="22"/>
              </w:rPr>
              <w:tab/>
            </w:r>
          </w:p>
          <w:p w:rsidR="004A487A" w:rsidRPr="007300E8" w:rsidRDefault="004A487A" w:rsidP="007300E8">
            <w:pPr>
              <w:jc w:val="both"/>
              <w:rPr>
                <w:rFonts w:ascii="Times New Roman" w:hAnsi="Times New Roman"/>
                <w:szCs w:val="22"/>
              </w:rPr>
            </w:pPr>
          </w:p>
          <w:p w:rsidR="004A487A" w:rsidRPr="007300E8" w:rsidRDefault="004A487A" w:rsidP="007300E8">
            <w:pPr>
              <w:jc w:val="both"/>
              <w:rPr>
                <w:rFonts w:ascii="Times New Roman" w:hAnsi="Times New Roman"/>
                <w:szCs w:val="22"/>
              </w:rPr>
            </w:pPr>
          </w:p>
          <w:p w:rsidR="004A487A" w:rsidRPr="007300E8" w:rsidRDefault="004A487A" w:rsidP="007300E8">
            <w:pPr>
              <w:jc w:val="both"/>
              <w:rPr>
                <w:rFonts w:ascii="Times New Roman" w:hAnsi="Times New Roman"/>
                <w:szCs w:val="22"/>
              </w:rPr>
            </w:pPr>
            <w:r w:rsidRPr="007300E8">
              <w:rPr>
                <w:rFonts w:ascii="Times New Roman" w:hAnsi="Times New Roman"/>
                <w:sz w:val="22"/>
                <w:szCs w:val="22"/>
              </w:rPr>
              <w:t>by</w:t>
            </w:r>
            <w:r w:rsidRPr="007300E8">
              <w:rPr>
                <w:rFonts w:ascii="Times New Roman" w:hAnsi="Times New Roman"/>
                <w:sz w:val="22"/>
                <w:szCs w:val="22"/>
              </w:rPr>
              <w:tab/>
              <w:t>___________________________________________</w:t>
            </w:r>
          </w:p>
          <w:p w:rsidR="004A487A" w:rsidRPr="007300E8" w:rsidRDefault="004A487A" w:rsidP="007300E8">
            <w:pPr>
              <w:jc w:val="center"/>
              <w:rPr>
                <w:rFonts w:ascii="Times New Roman" w:hAnsi="Times New Roman"/>
                <w:szCs w:val="22"/>
              </w:rPr>
            </w:pPr>
            <w:r w:rsidRPr="007300E8">
              <w:rPr>
                <w:rFonts w:ascii="Times New Roman" w:hAnsi="Times New Roman"/>
                <w:sz w:val="22"/>
                <w:szCs w:val="22"/>
              </w:rPr>
              <w:t>signature</w:t>
            </w:r>
          </w:p>
          <w:p w:rsidR="004A487A" w:rsidRPr="007300E8" w:rsidRDefault="004A487A" w:rsidP="007300E8">
            <w:pPr>
              <w:jc w:val="both"/>
              <w:rPr>
                <w:rFonts w:ascii="Times New Roman" w:hAnsi="Times New Roman"/>
                <w:szCs w:val="22"/>
              </w:rPr>
            </w:pPr>
            <w:r w:rsidRPr="007300E8">
              <w:rPr>
                <w:rFonts w:ascii="Times New Roman" w:hAnsi="Times New Roman"/>
                <w:sz w:val="22"/>
                <w:szCs w:val="22"/>
              </w:rPr>
              <w:t>Wile E. Coyote, Witness</w:t>
            </w:r>
          </w:p>
          <w:p w:rsidR="004A487A" w:rsidRPr="007300E8" w:rsidRDefault="004A487A" w:rsidP="007300E8">
            <w:pPr>
              <w:jc w:val="both"/>
              <w:rPr>
                <w:rFonts w:ascii="Times New Roman" w:hAnsi="Times New Roman"/>
                <w:szCs w:val="22"/>
              </w:rPr>
            </w:pPr>
          </w:p>
        </w:tc>
        <w:tc>
          <w:tcPr>
            <w:tcW w:w="5508" w:type="dxa"/>
          </w:tcPr>
          <w:p w:rsidR="004A487A" w:rsidRPr="007300E8" w:rsidRDefault="004A487A" w:rsidP="007300E8">
            <w:pPr>
              <w:jc w:val="both"/>
              <w:rPr>
                <w:rFonts w:ascii="Times New Roman" w:hAnsi="Times New Roman"/>
                <w:szCs w:val="22"/>
              </w:rPr>
            </w:pPr>
            <w:r w:rsidRPr="007300E8">
              <w:rPr>
                <w:rFonts w:ascii="Times New Roman" w:hAnsi="Times New Roman"/>
                <w:sz w:val="22"/>
                <w:szCs w:val="22"/>
              </w:rPr>
              <w:t>by</w:t>
            </w:r>
            <w:r w:rsidRPr="007300E8">
              <w:rPr>
                <w:rFonts w:ascii="Times New Roman" w:hAnsi="Times New Roman"/>
                <w:sz w:val="22"/>
                <w:szCs w:val="22"/>
              </w:rPr>
              <w:tab/>
              <w:t>__________________________________________</w:t>
            </w:r>
          </w:p>
          <w:p w:rsidR="004A487A" w:rsidRPr="007300E8" w:rsidRDefault="004A487A" w:rsidP="007300E8">
            <w:pPr>
              <w:jc w:val="center"/>
              <w:rPr>
                <w:rFonts w:ascii="Times New Roman" w:hAnsi="Times New Roman"/>
                <w:szCs w:val="22"/>
              </w:rPr>
            </w:pPr>
            <w:r w:rsidRPr="007300E8">
              <w:rPr>
                <w:rFonts w:ascii="Times New Roman" w:hAnsi="Times New Roman"/>
                <w:sz w:val="22"/>
                <w:szCs w:val="22"/>
              </w:rPr>
              <w:t>signature</w:t>
            </w:r>
          </w:p>
          <w:p w:rsidR="004A487A" w:rsidRPr="007300E8" w:rsidRDefault="004A487A" w:rsidP="007300E8">
            <w:pPr>
              <w:jc w:val="both"/>
              <w:rPr>
                <w:rFonts w:ascii="Times New Roman" w:hAnsi="Times New Roman"/>
                <w:szCs w:val="22"/>
              </w:rPr>
            </w:pPr>
            <w:r w:rsidRPr="007300E8">
              <w:rPr>
                <w:rFonts w:ascii="Times New Roman" w:hAnsi="Times New Roman"/>
                <w:sz w:val="22"/>
                <w:szCs w:val="22"/>
                <w:u w:val="single"/>
              </w:rPr>
              <w:t>Elmer Fudd, Executive Director, National Organizations</w:t>
            </w:r>
          </w:p>
          <w:p w:rsidR="004A487A" w:rsidRPr="007300E8" w:rsidRDefault="004A487A" w:rsidP="007300E8">
            <w:pPr>
              <w:jc w:val="both"/>
              <w:rPr>
                <w:rFonts w:ascii="Times New Roman" w:hAnsi="Times New Roman"/>
                <w:szCs w:val="22"/>
              </w:rPr>
            </w:pPr>
          </w:p>
          <w:p w:rsidR="004A487A" w:rsidRPr="007300E8" w:rsidRDefault="004A487A" w:rsidP="007300E8">
            <w:pPr>
              <w:jc w:val="both"/>
              <w:rPr>
                <w:rFonts w:ascii="Times New Roman" w:hAnsi="Times New Roman"/>
                <w:szCs w:val="22"/>
              </w:rPr>
            </w:pPr>
          </w:p>
          <w:p w:rsidR="004A487A" w:rsidRPr="007300E8" w:rsidRDefault="004A487A" w:rsidP="007300E8">
            <w:pPr>
              <w:jc w:val="both"/>
              <w:rPr>
                <w:rFonts w:ascii="Times New Roman" w:hAnsi="Times New Roman"/>
                <w:szCs w:val="22"/>
              </w:rPr>
            </w:pPr>
            <w:r w:rsidRPr="007300E8">
              <w:rPr>
                <w:rFonts w:ascii="Times New Roman" w:hAnsi="Times New Roman"/>
                <w:sz w:val="22"/>
                <w:szCs w:val="22"/>
              </w:rPr>
              <w:t>by</w:t>
            </w:r>
            <w:r w:rsidRPr="007300E8">
              <w:rPr>
                <w:rFonts w:ascii="Times New Roman" w:hAnsi="Times New Roman"/>
                <w:sz w:val="22"/>
                <w:szCs w:val="22"/>
              </w:rPr>
              <w:tab/>
              <w:t>___________________________________________</w:t>
            </w:r>
          </w:p>
          <w:p w:rsidR="004A487A" w:rsidRPr="007300E8" w:rsidRDefault="004A487A" w:rsidP="007300E8">
            <w:pPr>
              <w:jc w:val="center"/>
              <w:rPr>
                <w:rFonts w:ascii="Times New Roman" w:hAnsi="Times New Roman"/>
                <w:szCs w:val="22"/>
              </w:rPr>
            </w:pPr>
            <w:r w:rsidRPr="007300E8">
              <w:rPr>
                <w:rFonts w:ascii="Times New Roman" w:hAnsi="Times New Roman"/>
                <w:sz w:val="22"/>
                <w:szCs w:val="22"/>
              </w:rPr>
              <w:t>signature</w:t>
            </w:r>
          </w:p>
          <w:p w:rsidR="004A487A" w:rsidRPr="007300E8" w:rsidRDefault="004A487A" w:rsidP="007300E8">
            <w:pPr>
              <w:jc w:val="both"/>
              <w:rPr>
                <w:rFonts w:ascii="Times New Roman" w:hAnsi="Times New Roman"/>
                <w:szCs w:val="22"/>
              </w:rPr>
            </w:pPr>
            <w:r w:rsidRPr="007300E8">
              <w:rPr>
                <w:rFonts w:ascii="Times New Roman" w:hAnsi="Times New Roman"/>
                <w:sz w:val="22"/>
                <w:szCs w:val="22"/>
              </w:rPr>
              <w:t>Foghorn Leghorn, Witness</w:t>
            </w:r>
          </w:p>
          <w:p w:rsidR="004A487A" w:rsidRPr="007300E8" w:rsidRDefault="004A487A" w:rsidP="007300E8">
            <w:pPr>
              <w:jc w:val="both"/>
              <w:rPr>
                <w:rFonts w:ascii="Times New Roman" w:hAnsi="Times New Roman"/>
                <w:szCs w:val="22"/>
              </w:rPr>
            </w:pPr>
          </w:p>
        </w:tc>
      </w:tr>
    </w:tbl>
    <w:p w:rsidR="004A487A" w:rsidRPr="005804B4" w:rsidRDefault="004A487A" w:rsidP="00887F7D">
      <w:pPr>
        <w:jc w:val="both"/>
        <w:rPr>
          <w:rFonts w:ascii="Times New Roman" w:hAnsi="Times New Roman"/>
          <w:sz w:val="22"/>
          <w:szCs w:val="22"/>
        </w:rPr>
      </w:pPr>
    </w:p>
    <w:p w:rsidR="004A487A" w:rsidRPr="005804B4" w:rsidRDefault="004A487A" w:rsidP="00887F7D">
      <w:pPr>
        <w:jc w:val="center"/>
        <w:rPr>
          <w:rFonts w:ascii="Times New Roman" w:hAnsi="Times New Roman"/>
          <w:b/>
          <w:sz w:val="22"/>
          <w:szCs w:val="22"/>
        </w:rPr>
      </w:pPr>
      <w:r w:rsidRPr="005804B4">
        <w:rPr>
          <w:rFonts w:ascii="Times New Roman" w:hAnsi="Times New Roman"/>
          <w:sz w:val="22"/>
          <w:szCs w:val="22"/>
        </w:rPr>
        <w:br w:type="page"/>
      </w:r>
      <w:r w:rsidRPr="005804B4">
        <w:rPr>
          <w:rFonts w:ascii="Times New Roman" w:hAnsi="Times New Roman"/>
          <w:b/>
          <w:sz w:val="22"/>
          <w:szCs w:val="22"/>
        </w:rPr>
        <w:t>JR. NATIONALS BID PROCEDURES</w:t>
      </w:r>
    </w:p>
    <w:p w:rsidR="004A487A" w:rsidRPr="005804B4" w:rsidRDefault="004A487A" w:rsidP="00887F7D">
      <w:pPr>
        <w:jc w:val="center"/>
        <w:rPr>
          <w:rFonts w:ascii="Times New Roman" w:hAnsi="Times New Roman"/>
          <w:sz w:val="22"/>
          <w:szCs w:val="22"/>
        </w:rPr>
      </w:pPr>
      <w:r w:rsidRPr="005804B4">
        <w:rPr>
          <w:rFonts w:ascii="Times New Roman" w:hAnsi="Times New Roman"/>
          <w:b/>
          <w:sz w:val="22"/>
          <w:szCs w:val="22"/>
        </w:rPr>
        <w:t>AND OTHER MISCELLANEOUS TOURNAMENT REQUIREMENTS</w:t>
      </w:r>
    </w:p>
    <w:p w:rsidR="004A487A" w:rsidRPr="005804B4" w:rsidRDefault="004A487A" w:rsidP="00887F7D">
      <w:pPr>
        <w:jc w:val="both"/>
        <w:rPr>
          <w:rFonts w:ascii="Times New Roman" w:hAnsi="Times New Roman"/>
          <w:sz w:val="22"/>
          <w:szCs w:val="22"/>
        </w:rPr>
      </w:pPr>
    </w:p>
    <w:p w:rsidR="004A487A" w:rsidRDefault="004A487A" w:rsidP="00E551C3">
      <w:pPr>
        <w:jc w:val="both"/>
        <w:rPr>
          <w:rFonts w:ascii="Times New Roman" w:hAnsi="Times New Roman"/>
          <w:sz w:val="22"/>
          <w:szCs w:val="22"/>
        </w:rPr>
      </w:pPr>
      <w:r w:rsidRPr="005804B4">
        <w:rPr>
          <w:rFonts w:ascii="Times New Roman" w:hAnsi="Times New Roman"/>
          <w:sz w:val="22"/>
          <w:szCs w:val="22"/>
        </w:rPr>
        <w:t>A.</w:t>
      </w:r>
      <w:r w:rsidRPr="005804B4">
        <w:rPr>
          <w:rFonts w:ascii="Times New Roman" w:hAnsi="Times New Roman"/>
          <w:sz w:val="22"/>
          <w:szCs w:val="22"/>
        </w:rPr>
        <w:tab/>
      </w:r>
      <w:r w:rsidRPr="005804B4">
        <w:rPr>
          <w:rFonts w:ascii="Times New Roman" w:hAnsi="Times New Roman"/>
          <w:b/>
          <w:sz w:val="22"/>
          <w:szCs w:val="22"/>
        </w:rPr>
        <w:t>BID PROCEDURES</w:t>
      </w:r>
    </w:p>
    <w:p w:rsidR="004A487A" w:rsidRDefault="004A487A" w:rsidP="002633C1">
      <w:pPr>
        <w:numPr>
          <w:ilvl w:val="0"/>
          <w:numId w:val="13"/>
          <w:numberingChange w:id="25" w:author="Unknown" w:date="2013-08-25T13:34:00Z" w:original="%1:1:0:)"/>
        </w:numPr>
        <w:tabs>
          <w:tab w:val="clear" w:pos="720"/>
        </w:tabs>
        <w:jc w:val="both"/>
        <w:rPr>
          <w:sz w:val="22"/>
          <w:szCs w:val="22"/>
        </w:rPr>
      </w:pPr>
      <w:r w:rsidRPr="005804B4">
        <w:rPr>
          <w:sz w:val="22"/>
          <w:szCs w:val="22"/>
        </w:rPr>
        <w:t>Bids for the National Organization Junior, Youth, Team, and Kata National Ch</w:t>
      </w:r>
      <w:r>
        <w:rPr>
          <w:sz w:val="22"/>
          <w:szCs w:val="22"/>
        </w:rPr>
        <w:t xml:space="preserve">ampionships must be sponsored </w:t>
      </w:r>
      <w:r w:rsidRPr="005804B4">
        <w:rPr>
          <w:sz w:val="22"/>
          <w:szCs w:val="22"/>
        </w:rPr>
        <w:t>through the Yudanshakai President with the approval of the Yudanshakai Board of Directors</w:t>
      </w:r>
      <w:r>
        <w:rPr>
          <w:sz w:val="22"/>
          <w:szCs w:val="22"/>
        </w:rPr>
        <w:t xml:space="preserve"> for USJF and must be sponsored by a sanctioned dojo for USJA</w:t>
      </w:r>
      <w:r w:rsidRPr="005804B4">
        <w:rPr>
          <w:sz w:val="22"/>
          <w:szCs w:val="22"/>
        </w:rPr>
        <w:t>.</w:t>
      </w:r>
    </w:p>
    <w:p w:rsidR="004A487A" w:rsidRDefault="004A487A" w:rsidP="002633C1">
      <w:pPr>
        <w:numPr>
          <w:ilvl w:val="0"/>
          <w:numId w:val="13"/>
          <w:numberingChange w:id="26" w:author="Unknown" w:date="2013-08-25T13:34:00Z" w:original="%1:2:0:)"/>
        </w:numPr>
        <w:tabs>
          <w:tab w:val="clear" w:pos="720"/>
        </w:tabs>
        <w:jc w:val="both"/>
        <w:rPr>
          <w:sz w:val="22"/>
          <w:szCs w:val="22"/>
        </w:rPr>
      </w:pPr>
      <w:r w:rsidRPr="005804B4">
        <w:rPr>
          <w:sz w:val="22"/>
          <w:szCs w:val="22"/>
        </w:rPr>
        <w:t xml:space="preserve">The bid cost is </w:t>
      </w:r>
      <w:r w:rsidRPr="005075DD">
        <w:rPr>
          <w:sz w:val="22"/>
          <w:szCs w:val="22"/>
        </w:rPr>
        <w:t>$2,000</w:t>
      </w:r>
      <w:r w:rsidRPr="005804B4">
        <w:rPr>
          <w:sz w:val="22"/>
          <w:szCs w:val="22"/>
        </w:rPr>
        <w:t xml:space="preserve"> and must accompany the applicant Yudanshakai’s letter of request for </w:t>
      </w:r>
      <w:r w:rsidRPr="005804B4">
        <w:rPr>
          <w:sz w:val="22"/>
          <w:szCs w:val="22"/>
        </w:rPr>
        <w:tab/>
        <w:t>bid</w:t>
      </w:r>
      <w:r>
        <w:rPr>
          <w:sz w:val="22"/>
          <w:szCs w:val="22"/>
        </w:rPr>
        <w:t xml:space="preserve"> or the sanctioned dojo</w:t>
      </w:r>
      <w:r w:rsidRPr="005804B4">
        <w:rPr>
          <w:sz w:val="22"/>
          <w:szCs w:val="22"/>
        </w:rPr>
        <w:t>.</w:t>
      </w:r>
    </w:p>
    <w:p w:rsidR="004A487A" w:rsidRDefault="004A487A" w:rsidP="002633C1">
      <w:pPr>
        <w:numPr>
          <w:ilvl w:val="0"/>
          <w:numId w:val="13"/>
          <w:numberingChange w:id="27" w:author="Unknown" w:date="2013-08-25T13:34:00Z" w:original="%1:3:0:)"/>
        </w:numPr>
        <w:tabs>
          <w:tab w:val="clear" w:pos="720"/>
        </w:tabs>
        <w:jc w:val="both"/>
        <w:rPr>
          <w:sz w:val="22"/>
          <w:szCs w:val="22"/>
        </w:rPr>
      </w:pPr>
      <w:r w:rsidRPr="005804B4">
        <w:rPr>
          <w:sz w:val="22"/>
          <w:szCs w:val="22"/>
        </w:rPr>
        <w:t xml:space="preserve">Bids must be submitted by March </w:t>
      </w:r>
      <w:r>
        <w:rPr>
          <w:sz w:val="22"/>
          <w:szCs w:val="22"/>
        </w:rPr>
        <w:t>1</w:t>
      </w:r>
      <w:r w:rsidRPr="00600D89">
        <w:rPr>
          <w:sz w:val="22"/>
          <w:szCs w:val="22"/>
          <w:vertAlign w:val="superscript"/>
        </w:rPr>
        <w:t>st</w:t>
      </w:r>
      <w:r>
        <w:rPr>
          <w:sz w:val="22"/>
          <w:szCs w:val="22"/>
        </w:rPr>
        <w:t xml:space="preserve"> </w:t>
      </w:r>
      <w:r w:rsidRPr="005804B4">
        <w:rPr>
          <w:sz w:val="22"/>
          <w:szCs w:val="22"/>
        </w:rPr>
        <w:t>to the National Organization National Office</w:t>
      </w:r>
      <w:r>
        <w:rPr>
          <w:sz w:val="22"/>
          <w:szCs w:val="22"/>
        </w:rPr>
        <w:t xml:space="preserve"> or to the USJA office</w:t>
      </w:r>
      <w:r w:rsidRPr="005804B4">
        <w:rPr>
          <w:sz w:val="22"/>
          <w:szCs w:val="22"/>
        </w:rPr>
        <w:t xml:space="preserve"> for action at the Spring Board meetings three years in advance of the scheduled event.</w:t>
      </w:r>
    </w:p>
    <w:p w:rsidR="004A487A" w:rsidRDefault="004A487A" w:rsidP="002633C1">
      <w:pPr>
        <w:numPr>
          <w:ilvl w:val="0"/>
          <w:numId w:val="13"/>
          <w:numberingChange w:id="28" w:author="Unknown" w:date="2013-08-25T13:34:00Z" w:original="%1:4:0:)"/>
        </w:numPr>
        <w:tabs>
          <w:tab w:val="clear" w:pos="720"/>
        </w:tabs>
        <w:jc w:val="both"/>
        <w:rPr>
          <w:sz w:val="22"/>
          <w:szCs w:val="22"/>
        </w:rPr>
      </w:pPr>
      <w:r w:rsidRPr="005804B4">
        <w:rPr>
          <w:sz w:val="22"/>
          <w:szCs w:val="22"/>
        </w:rPr>
        <w:t xml:space="preserve"> The Junior and Youth Development Sub-Committee will review all bids and recommend</w:t>
      </w:r>
      <w:r>
        <w:rPr>
          <w:sz w:val="22"/>
          <w:szCs w:val="22"/>
        </w:rPr>
        <w:t xml:space="preserve"> </w:t>
      </w:r>
      <w:r w:rsidRPr="005804B4">
        <w:rPr>
          <w:sz w:val="22"/>
          <w:szCs w:val="22"/>
        </w:rPr>
        <w:t>tournament awards to the National Organization Board of Directors for final action and approval.</w:t>
      </w:r>
    </w:p>
    <w:p w:rsidR="004A487A" w:rsidRDefault="004A487A" w:rsidP="002633C1">
      <w:pPr>
        <w:numPr>
          <w:ilvl w:val="0"/>
          <w:numId w:val="13"/>
          <w:numberingChange w:id="29" w:author="Unknown" w:date="2013-08-25T13:34:00Z" w:original="%1:5:0:)"/>
        </w:numPr>
        <w:tabs>
          <w:tab w:val="clear" w:pos="720"/>
        </w:tabs>
        <w:jc w:val="both"/>
        <w:rPr>
          <w:sz w:val="22"/>
          <w:szCs w:val="22"/>
        </w:rPr>
      </w:pPr>
      <w:r w:rsidRPr="005804B4">
        <w:rPr>
          <w:sz w:val="22"/>
          <w:szCs w:val="22"/>
        </w:rPr>
        <w:t xml:space="preserve">Bids will be awarded a maximum of three years in advance. </w:t>
      </w:r>
    </w:p>
    <w:p w:rsidR="004A487A" w:rsidRDefault="004A487A" w:rsidP="002633C1">
      <w:pPr>
        <w:numPr>
          <w:ilvl w:val="0"/>
          <w:numId w:val="13"/>
          <w:numberingChange w:id="30" w:author="Unknown" w:date="2013-08-25T13:34:00Z" w:original="%1:6:0:)"/>
        </w:numPr>
        <w:tabs>
          <w:tab w:val="clear" w:pos="720"/>
        </w:tabs>
        <w:jc w:val="both"/>
        <w:rPr>
          <w:sz w:val="22"/>
          <w:szCs w:val="22"/>
        </w:rPr>
      </w:pPr>
      <w:r w:rsidRPr="005804B4">
        <w:rPr>
          <w:sz w:val="22"/>
          <w:szCs w:val="22"/>
        </w:rPr>
        <w:t>In general, the tournament should not be in the same geographic location two years in a row. Widespread geographical representation among all Yudansh</w:t>
      </w:r>
      <w:r>
        <w:rPr>
          <w:sz w:val="22"/>
          <w:szCs w:val="22"/>
        </w:rPr>
        <w:t xml:space="preserve">akais or USJA dojos should be encouraged and </w:t>
      </w:r>
      <w:r w:rsidRPr="005804B4">
        <w:rPr>
          <w:sz w:val="22"/>
          <w:szCs w:val="22"/>
        </w:rPr>
        <w:t>assistance offered prospective host Yudanshakais</w:t>
      </w:r>
      <w:r>
        <w:rPr>
          <w:sz w:val="22"/>
          <w:szCs w:val="22"/>
        </w:rPr>
        <w:t xml:space="preserve"> or USJA dojos</w:t>
      </w:r>
      <w:r w:rsidRPr="005804B4">
        <w:rPr>
          <w:sz w:val="22"/>
          <w:szCs w:val="22"/>
        </w:rPr>
        <w:t>, including co-spons</w:t>
      </w:r>
      <w:r>
        <w:rPr>
          <w:sz w:val="22"/>
          <w:szCs w:val="22"/>
        </w:rPr>
        <w:t xml:space="preserve">orship to assist those areas </w:t>
      </w:r>
      <w:r w:rsidRPr="005804B4">
        <w:rPr>
          <w:sz w:val="22"/>
          <w:szCs w:val="22"/>
        </w:rPr>
        <w:t>with fewer experienced personnel.</w:t>
      </w:r>
    </w:p>
    <w:p w:rsidR="004A487A" w:rsidRPr="005804B4" w:rsidRDefault="004A487A" w:rsidP="002633C1">
      <w:pPr>
        <w:numPr>
          <w:ilvl w:val="0"/>
          <w:numId w:val="13"/>
          <w:numberingChange w:id="31" w:author="Unknown" w:date="2013-08-25T13:34:00Z" w:original="%1:7:0:)"/>
        </w:numPr>
        <w:tabs>
          <w:tab w:val="clear" w:pos="720"/>
        </w:tabs>
        <w:jc w:val="both"/>
        <w:rPr>
          <w:sz w:val="22"/>
          <w:szCs w:val="22"/>
        </w:rPr>
      </w:pPr>
      <w:r w:rsidRPr="005804B4">
        <w:rPr>
          <w:sz w:val="22"/>
          <w:szCs w:val="22"/>
        </w:rPr>
        <w:t xml:space="preserve">A written contract must be entered into between the President of the National Organization and the </w:t>
      </w:r>
      <w:r>
        <w:rPr>
          <w:sz w:val="22"/>
          <w:szCs w:val="22"/>
        </w:rPr>
        <w:t>Host</w:t>
      </w:r>
      <w:r w:rsidRPr="005804B4">
        <w:rPr>
          <w:sz w:val="22"/>
          <w:szCs w:val="22"/>
        </w:rPr>
        <w:t>, indicating an agreement by the Yudanshakai to follow the National Organization Junior, Youth, Team, and Kata National Championships Procedures Handbook rules and guidelines.</w:t>
      </w:r>
    </w:p>
    <w:p w:rsidR="004A487A" w:rsidRPr="005804B4" w:rsidRDefault="004A487A" w:rsidP="00887F7D">
      <w:pPr>
        <w:jc w:val="both"/>
        <w:rPr>
          <w:rFonts w:ascii="Times New Roman" w:hAnsi="Times New Roman"/>
          <w:sz w:val="22"/>
          <w:szCs w:val="22"/>
        </w:rPr>
      </w:pPr>
    </w:p>
    <w:p w:rsidR="004A487A" w:rsidRPr="005804B4" w:rsidRDefault="004A487A" w:rsidP="00887F7D">
      <w:pPr>
        <w:jc w:val="both"/>
        <w:rPr>
          <w:rFonts w:ascii="Times New Roman" w:hAnsi="Times New Roman"/>
          <w:sz w:val="22"/>
          <w:szCs w:val="22"/>
        </w:rPr>
      </w:pPr>
      <w:r w:rsidRPr="005804B4">
        <w:rPr>
          <w:rFonts w:ascii="Times New Roman" w:hAnsi="Times New Roman"/>
          <w:sz w:val="22"/>
          <w:szCs w:val="22"/>
        </w:rPr>
        <w:t>B.</w:t>
      </w:r>
      <w:r w:rsidRPr="005804B4">
        <w:rPr>
          <w:rFonts w:ascii="Times New Roman" w:hAnsi="Times New Roman"/>
          <w:sz w:val="22"/>
          <w:szCs w:val="22"/>
        </w:rPr>
        <w:tab/>
      </w:r>
      <w:r w:rsidRPr="005804B4">
        <w:rPr>
          <w:rFonts w:ascii="Times New Roman" w:hAnsi="Times New Roman"/>
          <w:b/>
          <w:sz w:val="22"/>
          <w:szCs w:val="22"/>
        </w:rPr>
        <w:t>MISCELLANEOUS TOURNAMENT REQUIREMENTS</w:t>
      </w:r>
    </w:p>
    <w:p w:rsidR="004A487A" w:rsidRPr="00096DC8" w:rsidRDefault="004A487A" w:rsidP="002633C1">
      <w:pPr>
        <w:numPr>
          <w:ilvl w:val="0"/>
          <w:numId w:val="15"/>
          <w:numberingChange w:id="32" w:author="Unknown" w:date="2013-08-25T13:34:00Z" w:original="%1:1:0:)"/>
        </w:numPr>
        <w:tabs>
          <w:tab w:val="clear" w:pos="360"/>
        </w:tabs>
        <w:autoSpaceDE w:val="0"/>
        <w:autoSpaceDN w:val="0"/>
        <w:adjustRightInd w:val="0"/>
        <w:ind w:left="720"/>
        <w:rPr>
          <w:szCs w:val="24"/>
        </w:rPr>
      </w:pPr>
      <w:r w:rsidRPr="00096DC8">
        <w:rPr>
          <w:szCs w:val="24"/>
        </w:rPr>
        <w:t xml:space="preserve">A final tournament preparation review will occur at the </w:t>
      </w:r>
      <w:r>
        <w:rPr>
          <w:szCs w:val="24"/>
        </w:rPr>
        <w:t xml:space="preserve">USJF </w:t>
      </w:r>
      <w:r w:rsidRPr="00096DC8">
        <w:rPr>
          <w:szCs w:val="24"/>
        </w:rPr>
        <w:t>April meeting 15 months in advance of the tournament date</w:t>
      </w:r>
      <w:r>
        <w:rPr>
          <w:szCs w:val="24"/>
        </w:rPr>
        <w:t xml:space="preserve"> and at the December meeting for USJA</w:t>
      </w:r>
    </w:p>
    <w:p w:rsidR="004A487A" w:rsidRPr="00096DC8" w:rsidRDefault="004A487A" w:rsidP="002633C1">
      <w:pPr>
        <w:numPr>
          <w:ilvl w:val="0"/>
          <w:numId w:val="15"/>
          <w:numberingChange w:id="33" w:author="Unknown" w:date="2013-08-25T13:34:00Z" w:original="%1:2:0:)"/>
        </w:numPr>
        <w:tabs>
          <w:tab w:val="clear" w:pos="360"/>
        </w:tabs>
        <w:autoSpaceDE w:val="0"/>
        <w:autoSpaceDN w:val="0"/>
        <w:adjustRightInd w:val="0"/>
        <w:ind w:left="720"/>
        <w:rPr>
          <w:szCs w:val="24"/>
        </w:rPr>
      </w:pPr>
      <w:r w:rsidRPr="00096DC8">
        <w:rPr>
          <w:szCs w:val="24"/>
        </w:rPr>
        <w:t>The format for all entry forms and related materials in the tournament package, exclusive of local information and state law concerns, shall be provided upon request by the Tournament Committee (hardcopy and computer medium). The entry form and related documents utilized by the tournament committee must conform to the pre-approved tournament package specimen documents.</w:t>
      </w:r>
    </w:p>
    <w:p w:rsidR="004A487A" w:rsidRPr="00096DC8" w:rsidRDefault="004A487A" w:rsidP="002633C1">
      <w:pPr>
        <w:numPr>
          <w:ilvl w:val="0"/>
          <w:numId w:val="15"/>
          <w:numberingChange w:id="34" w:author="Unknown" w:date="2013-08-25T13:34:00Z" w:original="%1:3:0:)"/>
        </w:numPr>
        <w:tabs>
          <w:tab w:val="clear" w:pos="360"/>
        </w:tabs>
        <w:autoSpaceDE w:val="0"/>
        <w:autoSpaceDN w:val="0"/>
        <w:adjustRightInd w:val="0"/>
        <w:ind w:left="720"/>
        <w:rPr>
          <w:szCs w:val="24"/>
        </w:rPr>
      </w:pPr>
      <w:r w:rsidRPr="00096DC8">
        <w:rPr>
          <w:szCs w:val="24"/>
        </w:rPr>
        <w:t>A "Pre-Event Venue Evaluation Guideline" is available upon request to the National Office to assist tournament directors in the assessment of tournament venue hazards and risk prevention.</w:t>
      </w:r>
    </w:p>
    <w:p w:rsidR="004A487A" w:rsidRDefault="004A487A" w:rsidP="005075DD">
      <w:pPr>
        <w:numPr>
          <w:ilvl w:val="0"/>
          <w:numId w:val="15"/>
          <w:numberingChange w:id="35" w:author="Unknown" w:date="2013-08-25T13:34:00Z" w:original="%1:4:0:)"/>
        </w:numPr>
        <w:tabs>
          <w:tab w:val="clear" w:pos="360"/>
        </w:tabs>
        <w:autoSpaceDE w:val="0"/>
        <w:autoSpaceDN w:val="0"/>
        <w:adjustRightInd w:val="0"/>
        <w:ind w:left="720"/>
        <w:rPr>
          <w:szCs w:val="24"/>
        </w:rPr>
      </w:pPr>
      <w:r w:rsidRPr="00096DC8">
        <w:rPr>
          <w:szCs w:val="24"/>
        </w:rPr>
        <w:t>The Tournament Director shall be responsible for obtaining approval from the USA Judo Referee Commission to make the Grassroots Junior National a USA Judo Referee Evaluation &amp; Examination Site. The LOC will be responsible for all of the financial and logistical requirements for the evaluation &amp; examination.</w:t>
      </w:r>
      <w:r>
        <w:rPr>
          <w:szCs w:val="24"/>
        </w:rPr>
        <w:t xml:space="preserve"> </w:t>
      </w:r>
      <w:r w:rsidRPr="00BE19A8">
        <w:rPr>
          <w:szCs w:val="24"/>
        </w:rPr>
        <w:t>It is the LOC's responsibility to provide the awards for each day's special awards. It is suggested that these special awards be different from the individual awards. The awards are:</w:t>
      </w:r>
    </w:p>
    <w:p w:rsidR="004A487A" w:rsidRPr="00766D9B" w:rsidRDefault="004A487A" w:rsidP="00766D9B">
      <w:pPr>
        <w:autoSpaceDE w:val="0"/>
        <w:autoSpaceDN w:val="0"/>
        <w:adjustRightInd w:val="0"/>
        <w:ind w:left="360"/>
        <w:rPr>
          <w:sz w:val="12"/>
          <w:szCs w:val="12"/>
        </w:rPr>
      </w:pPr>
    </w:p>
    <w:tbl>
      <w:tblPr>
        <w:tblW w:w="0" w:type="auto"/>
        <w:tblInd w:w="1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40"/>
        <w:gridCol w:w="4920"/>
      </w:tblGrid>
      <w:tr w:rsidR="004A487A" w:rsidRPr="00C9121A" w:rsidTr="003862F7">
        <w:tc>
          <w:tcPr>
            <w:tcW w:w="4440" w:type="dxa"/>
          </w:tcPr>
          <w:p w:rsidR="004A487A" w:rsidRPr="006578D4" w:rsidRDefault="004A487A" w:rsidP="003862F7">
            <w:pPr>
              <w:jc w:val="center"/>
              <w:rPr>
                <w:b/>
                <w:szCs w:val="24"/>
              </w:rPr>
            </w:pPr>
            <w:r w:rsidRPr="006578D4">
              <w:rPr>
                <w:b/>
                <w:szCs w:val="24"/>
              </w:rPr>
              <w:t>Day 1</w:t>
            </w:r>
          </w:p>
        </w:tc>
        <w:tc>
          <w:tcPr>
            <w:tcW w:w="4920" w:type="dxa"/>
          </w:tcPr>
          <w:p w:rsidR="004A487A" w:rsidRPr="006578D4" w:rsidRDefault="004A487A" w:rsidP="003862F7">
            <w:pPr>
              <w:jc w:val="center"/>
              <w:rPr>
                <w:b/>
                <w:szCs w:val="24"/>
              </w:rPr>
            </w:pPr>
            <w:r w:rsidRPr="006578D4">
              <w:rPr>
                <w:b/>
                <w:szCs w:val="24"/>
              </w:rPr>
              <w:t>Day 2</w:t>
            </w:r>
          </w:p>
        </w:tc>
      </w:tr>
      <w:tr w:rsidR="004A487A" w:rsidTr="003862F7">
        <w:tc>
          <w:tcPr>
            <w:tcW w:w="4440" w:type="dxa"/>
          </w:tcPr>
          <w:p w:rsidR="004A487A" w:rsidRPr="006578D4" w:rsidRDefault="004A487A" w:rsidP="003862F7">
            <w:pPr>
              <w:rPr>
                <w:szCs w:val="24"/>
              </w:rPr>
            </w:pPr>
            <w:r w:rsidRPr="006578D4">
              <w:rPr>
                <w:szCs w:val="24"/>
              </w:rPr>
              <w:t>Outstanding Female Competitor</w:t>
            </w:r>
            <w:r w:rsidRPr="006578D4">
              <w:rPr>
                <w:szCs w:val="24"/>
              </w:rPr>
              <w:tab/>
            </w:r>
          </w:p>
          <w:p w:rsidR="004A487A" w:rsidRPr="006578D4" w:rsidRDefault="004A487A" w:rsidP="003862F7">
            <w:pPr>
              <w:rPr>
                <w:szCs w:val="24"/>
              </w:rPr>
            </w:pPr>
            <w:r w:rsidRPr="006578D4">
              <w:rPr>
                <w:szCs w:val="24"/>
              </w:rPr>
              <w:t>Outstanding Male Competitor</w:t>
            </w:r>
            <w:r w:rsidRPr="006578D4">
              <w:rPr>
                <w:szCs w:val="24"/>
              </w:rPr>
              <w:tab/>
            </w:r>
          </w:p>
          <w:p w:rsidR="004A487A" w:rsidRPr="006578D4" w:rsidRDefault="004A487A" w:rsidP="003862F7">
            <w:pPr>
              <w:rPr>
                <w:szCs w:val="24"/>
              </w:rPr>
            </w:pPr>
            <w:r w:rsidRPr="006578D4">
              <w:rPr>
                <w:szCs w:val="24"/>
              </w:rPr>
              <w:t>Female Fighting Spirit</w:t>
            </w:r>
          </w:p>
          <w:p w:rsidR="004A487A" w:rsidRPr="006578D4" w:rsidRDefault="004A487A" w:rsidP="003862F7">
            <w:pPr>
              <w:rPr>
                <w:szCs w:val="24"/>
              </w:rPr>
            </w:pPr>
            <w:r w:rsidRPr="006578D4">
              <w:rPr>
                <w:szCs w:val="24"/>
              </w:rPr>
              <w:t>Male Fighting Spirit</w:t>
            </w:r>
          </w:p>
          <w:p w:rsidR="004A487A" w:rsidRPr="006578D4" w:rsidRDefault="004A487A" w:rsidP="003862F7">
            <w:pPr>
              <w:rPr>
                <w:szCs w:val="24"/>
              </w:rPr>
            </w:pPr>
            <w:r w:rsidRPr="006578D4">
              <w:rPr>
                <w:szCs w:val="24"/>
              </w:rPr>
              <w:t>Female Sportsmanship</w:t>
            </w:r>
          </w:p>
          <w:p w:rsidR="004A487A" w:rsidRPr="006578D4" w:rsidRDefault="004A487A" w:rsidP="003862F7">
            <w:pPr>
              <w:rPr>
                <w:szCs w:val="24"/>
              </w:rPr>
            </w:pPr>
            <w:r w:rsidRPr="006578D4">
              <w:rPr>
                <w:szCs w:val="24"/>
              </w:rPr>
              <w:t>Male Sportsmanship</w:t>
            </w:r>
          </w:p>
          <w:p w:rsidR="004A487A" w:rsidRPr="006578D4" w:rsidRDefault="004A487A" w:rsidP="003862F7">
            <w:pPr>
              <w:rPr>
                <w:szCs w:val="24"/>
              </w:rPr>
            </w:pPr>
            <w:r w:rsidRPr="006578D4">
              <w:rPr>
                <w:szCs w:val="24"/>
              </w:rPr>
              <w:t>Female Best Technique</w:t>
            </w:r>
          </w:p>
          <w:p w:rsidR="004A487A" w:rsidRPr="006578D4" w:rsidRDefault="004A487A" w:rsidP="003862F7">
            <w:pPr>
              <w:rPr>
                <w:szCs w:val="24"/>
              </w:rPr>
            </w:pPr>
            <w:r w:rsidRPr="006578D4">
              <w:rPr>
                <w:szCs w:val="24"/>
              </w:rPr>
              <w:t>Male Best Technique</w:t>
            </w:r>
          </w:p>
        </w:tc>
        <w:tc>
          <w:tcPr>
            <w:tcW w:w="4920" w:type="dxa"/>
          </w:tcPr>
          <w:p w:rsidR="004A487A" w:rsidRPr="006578D4" w:rsidRDefault="004A487A" w:rsidP="003862F7">
            <w:pPr>
              <w:rPr>
                <w:szCs w:val="24"/>
              </w:rPr>
            </w:pPr>
            <w:r w:rsidRPr="006578D4">
              <w:rPr>
                <w:szCs w:val="24"/>
              </w:rPr>
              <w:t xml:space="preserve">Outstanding Female Competitor </w:t>
            </w:r>
          </w:p>
          <w:p w:rsidR="004A487A" w:rsidRPr="006578D4" w:rsidRDefault="004A487A" w:rsidP="003862F7">
            <w:pPr>
              <w:rPr>
                <w:szCs w:val="24"/>
              </w:rPr>
            </w:pPr>
            <w:r w:rsidRPr="006578D4">
              <w:rPr>
                <w:szCs w:val="24"/>
              </w:rPr>
              <w:t>Outstanding Male Competitor</w:t>
            </w:r>
          </w:p>
          <w:p w:rsidR="004A487A" w:rsidRPr="006578D4" w:rsidRDefault="004A487A" w:rsidP="003862F7">
            <w:pPr>
              <w:rPr>
                <w:szCs w:val="24"/>
              </w:rPr>
            </w:pPr>
            <w:r w:rsidRPr="006578D4">
              <w:rPr>
                <w:szCs w:val="24"/>
              </w:rPr>
              <w:t>Female Fighting Spirit</w:t>
            </w:r>
          </w:p>
          <w:p w:rsidR="004A487A" w:rsidRPr="006578D4" w:rsidRDefault="004A487A" w:rsidP="003862F7">
            <w:pPr>
              <w:rPr>
                <w:szCs w:val="24"/>
              </w:rPr>
            </w:pPr>
            <w:r w:rsidRPr="006578D4">
              <w:rPr>
                <w:szCs w:val="24"/>
              </w:rPr>
              <w:t>Male Fighting Spirit</w:t>
            </w:r>
          </w:p>
          <w:p w:rsidR="004A487A" w:rsidRPr="006578D4" w:rsidRDefault="004A487A" w:rsidP="003862F7">
            <w:pPr>
              <w:rPr>
                <w:szCs w:val="24"/>
              </w:rPr>
            </w:pPr>
            <w:r w:rsidRPr="006578D4">
              <w:rPr>
                <w:szCs w:val="24"/>
              </w:rPr>
              <w:t>Female Sportsmanship</w:t>
            </w:r>
          </w:p>
          <w:p w:rsidR="004A487A" w:rsidRPr="006578D4" w:rsidRDefault="004A487A" w:rsidP="003862F7">
            <w:pPr>
              <w:rPr>
                <w:szCs w:val="24"/>
              </w:rPr>
            </w:pPr>
            <w:r w:rsidRPr="006578D4">
              <w:rPr>
                <w:szCs w:val="24"/>
              </w:rPr>
              <w:t>Male Sportsmanship</w:t>
            </w:r>
          </w:p>
          <w:p w:rsidR="004A487A" w:rsidRPr="006578D4" w:rsidRDefault="004A487A" w:rsidP="003862F7">
            <w:pPr>
              <w:rPr>
                <w:szCs w:val="24"/>
              </w:rPr>
            </w:pPr>
            <w:r w:rsidRPr="006578D4">
              <w:rPr>
                <w:szCs w:val="24"/>
              </w:rPr>
              <w:t>Female Best Technique</w:t>
            </w:r>
          </w:p>
          <w:p w:rsidR="004A487A" w:rsidRPr="006578D4" w:rsidRDefault="004A487A" w:rsidP="003862F7">
            <w:pPr>
              <w:rPr>
                <w:szCs w:val="24"/>
              </w:rPr>
            </w:pPr>
            <w:r w:rsidRPr="006578D4">
              <w:rPr>
                <w:szCs w:val="24"/>
              </w:rPr>
              <w:t>Male Best Technique</w:t>
            </w:r>
          </w:p>
        </w:tc>
      </w:tr>
    </w:tbl>
    <w:p w:rsidR="004A487A" w:rsidRPr="00766D9B" w:rsidRDefault="004A487A" w:rsidP="00766D9B">
      <w:pPr>
        <w:autoSpaceDE w:val="0"/>
        <w:autoSpaceDN w:val="0"/>
        <w:adjustRightInd w:val="0"/>
        <w:ind w:left="360"/>
        <w:rPr>
          <w:sz w:val="12"/>
          <w:szCs w:val="12"/>
        </w:rPr>
      </w:pPr>
    </w:p>
    <w:p w:rsidR="004A487A" w:rsidRDefault="004A487A" w:rsidP="002633C1">
      <w:pPr>
        <w:numPr>
          <w:ilvl w:val="0"/>
          <w:numId w:val="15"/>
          <w:numberingChange w:id="36" w:author="Unknown" w:date="2013-08-25T13:34:00Z" w:original="%1:5:0:)"/>
        </w:numPr>
        <w:tabs>
          <w:tab w:val="clear" w:pos="360"/>
        </w:tabs>
        <w:autoSpaceDE w:val="0"/>
        <w:autoSpaceDN w:val="0"/>
        <w:adjustRightInd w:val="0"/>
        <w:ind w:left="720"/>
        <w:rPr>
          <w:szCs w:val="24"/>
        </w:rPr>
      </w:pPr>
      <w:r>
        <w:rPr>
          <w:szCs w:val="24"/>
        </w:rPr>
        <w:t xml:space="preserve">In </w:t>
      </w:r>
      <w:r w:rsidRPr="00096DC8">
        <w:rPr>
          <w:szCs w:val="24"/>
        </w:rPr>
        <w:t>USJF Yudanshakai team tournament years, it is the LOC's responsibility to provide the awards for the competition. Team &amp; individual awards for 1st, 2nd, &amp; 3rd place teams.</w:t>
      </w:r>
    </w:p>
    <w:p w:rsidR="004A487A" w:rsidRPr="005075DD" w:rsidRDefault="004A487A" w:rsidP="00245C69">
      <w:pPr>
        <w:numPr>
          <w:ilvl w:val="0"/>
          <w:numId w:val="15"/>
          <w:numberingChange w:id="37" w:author="Unknown" w:date="2013-08-25T13:34:00Z" w:original="%1:6:0:)"/>
        </w:numPr>
        <w:tabs>
          <w:tab w:val="clear" w:pos="360"/>
        </w:tabs>
        <w:autoSpaceDE w:val="0"/>
        <w:autoSpaceDN w:val="0"/>
        <w:adjustRightInd w:val="0"/>
        <w:ind w:left="720"/>
        <w:rPr>
          <w:szCs w:val="24"/>
        </w:rPr>
      </w:pPr>
      <w:r w:rsidRPr="005075DD">
        <w:rPr>
          <w:szCs w:val="24"/>
        </w:rPr>
        <w:t xml:space="preserve">The Tournament Director shall be responsible for applying for and obtaining approval from the USA Judo Referee Commission to make the Grassroots Junior National a USA Judo Referee Evaluation &amp; Examination Site. The LOC will be responsible for all of the financial and logistical requirements for the evaluation &amp; examination. </w:t>
      </w:r>
    </w:p>
    <w:p w:rsidR="004A487A" w:rsidRPr="005075DD" w:rsidRDefault="004A487A" w:rsidP="002633C1">
      <w:pPr>
        <w:numPr>
          <w:ilvl w:val="0"/>
          <w:numId w:val="15"/>
          <w:numberingChange w:id="38" w:author="Unknown" w:date="2013-08-25T13:34:00Z" w:original="%1:7:0:)"/>
        </w:numPr>
        <w:tabs>
          <w:tab w:val="clear" w:pos="360"/>
        </w:tabs>
        <w:autoSpaceDE w:val="0"/>
        <w:autoSpaceDN w:val="0"/>
        <w:adjustRightInd w:val="0"/>
        <w:ind w:left="720"/>
        <w:rPr>
          <w:szCs w:val="24"/>
        </w:rPr>
      </w:pPr>
      <w:r w:rsidRPr="005075DD">
        <w:rPr>
          <w:szCs w:val="24"/>
        </w:rPr>
        <w:t xml:space="preserve">Host shall ensure following a basic opening ceremonies which includes proper introductions and acknowledgements of all VIP's.  </w:t>
      </w:r>
    </w:p>
    <w:p w:rsidR="004A487A" w:rsidRDefault="004A487A" w:rsidP="002633C1">
      <w:pPr>
        <w:numPr>
          <w:ilvl w:val="0"/>
          <w:numId w:val="15"/>
          <w:numberingChange w:id="39" w:author="Unknown" w:date="2013-08-25T13:34:00Z" w:original="%1:8:0:)"/>
        </w:numPr>
        <w:tabs>
          <w:tab w:val="clear" w:pos="360"/>
        </w:tabs>
        <w:ind w:left="720"/>
        <w:jc w:val="both"/>
        <w:rPr>
          <w:sz w:val="22"/>
          <w:szCs w:val="22"/>
        </w:rPr>
      </w:pPr>
      <w:r w:rsidRPr="005804B4">
        <w:rPr>
          <w:sz w:val="22"/>
          <w:szCs w:val="22"/>
        </w:rPr>
        <w:t xml:space="preserve">The </w:t>
      </w:r>
      <w:r>
        <w:rPr>
          <w:sz w:val="22"/>
          <w:szCs w:val="22"/>
        </w:rPr>
        <w:t>Host</w:t>
      </w:r>
      <w:r w:rsidRPr="005804B4">
        <w:rPr>
          <w:sz w:val="22"/>
          <w:szCs w:val="22"/>
        </w:rPr>
        <w:t xml:space="preserve"> must supply, at no charge, meeting space and A/V equipment for the National Organization Special Board of Directors Meeting and various National Organization Comm</w:t>
      </w:r>
      <w:r>
        <w:rPr>
          <w:sz w:val="22"/>
          <w:szCs w:val="22"/>
        </w:rPr>
        <w:t xml:space="preserve">ittee Meetings which are held </w:t>
      </w:r>
      <w:r w:rsidRPr="005804B4">
        <w:rPr>
          <w:sz w:val="22"/>
          <w:szCs w:val="22"/>
        </w:rPr>
        <w:t>in conjunction with the Tournament. This shall generally include, but not be limited to:</w:t>
      </w:r>
    </w:p>
    <w:p w:rsidR="004A487A" w:rsidRDefault="004A487A" w:rsidP="002633C1">
      <w:pPr>
        <w:numPr>
          <w:ilvl w:val="1"/>
          <w:numId w:val="15"/>
          <w:numberingChange w:id="40" w:author="Unknown" w:date="2013-08-25T13:34:00Z" w:original="%2:1:4:)"/>
        </w:numPr>
        <w:tabs>
          <w:tab w:val="clear" w:pos="720"/>
        </w:tabs>
        <w:ind w:left="1080"/>
        <w:jc w:val="both"/>
        <w:rPr>
          <w:sz w:val="22"/>
          <w:szCs w:val="22"/>
        </w:rPr>
      </w:pPr>
      <w:r>
        <w:rPr>
          <w:sz w:val="22"/>
          <w:szCs w:val="22"/>
        </w:rPr>
        <w:t>A</w:t>
      </w:r>
      <w:r w:rsidRPr="005804B4">
        <w:rPr>
          <w:sz w:val="22"/>
          <w:szCs w:val="22"/>
        </w:rPr>
        <w:t xml:space="preserve"> large room with PA, podium, lectern, and A/V equipment (when requested) for the Special Board of Directors Meeting</w:t>
      </w:r>
    </w:p>
    <w:p w:rsidR="004A487A" w:rsidRDefault="004A487A" w:rsidP="002633C1">
      <w:pPr>
        <w:numPr>
          <w:ilvl w:val="1"/>
          <w:numId w:val="15"/>
          <w:numberingChange w:id="41" w:author="Unknown" w:date="2013-08-25T13:34:00Z" w:original="%2:2:4:)"/>
        </w:numPr>
        <w:tabs>
          <w:tab w:val="clear" w:pos="720"/>
        </w:tabs>
        <w:ind w:left="1080"/>
        <w:jc w:val="both"/>
        <w:rPr>
          <w:sz w:val="22"/>
          <w:szCs w:val="22"/>
        </w:rPr>
      </w:pPr>
      <w:r>
        <w:rPr>
          <w:sz w:val="22"/>
          <w:szCs w:val="22"/>
        </w:rPr>
        <w:t>A</w:t>
      </w:r>
      <w:r w:rsidRPr="005804B4">
        <w:rPr>
          <w:sz w:val="22"/>
          <w:szCs w:val="22"/>
        </w:rPr>
        <w:t xml:space="preserve"> small room for National Organization Executive Committee meeting</w:t>
      </w:r>
    </w:p>
    <w:p w:rsidR="004A487A" w:rsidRDefault="004A487A" w:rsidP="002633C1">
      <w:pPr>
        <w:numPr>
          <w:ilvl w:val="1"/>
          <w:numId w:val="15"/>
          <w:numberingChange w:id="42" w:author="Unknown" w:date="2013-08-25T13:34:00Z" w:original="%2:3:4:)"/>
        </w:numPr>
        <w:tabs>
          <w:tab w:val="clear" w:pos="720"/>
        </w:tabs>
        <w:ind w:left="1080"/>
        <w:jc w:val="both"/>
        <w:rPr>
          <w:sz w:val="22"/>
          <w:szCs w:val="22"/>
        </w:rPr>
      </w:pPr>
      <w:r>
        <w:rPr>
          <w:sz w:val="22"/>
          <w:szCs w:val="22"/>
        </w:rPr>
        <w:t xml:space="preserve">A </w:t>
      </w:r>
      <w:r w:rsidRPr="005804B4">
        <w:rPr>
          <w:sz w:val="22"/>
          <w:szCs w:val="22"/>
        </w:rPr>
        <w:t>small/medium room(s) for various committee meetings</w:t>
      </w:r>
    </w:p>
    <w:p w:rsidR="004A487A" w:rsidRDefault="004A487A" w:rsidP="002633C1">
      <w:pPr>
        <w:numPr>
          <w:ilvl w:val="1"/>
          <w:numId w:val="15"/>
          <w:numberingChange w:id="43" w:author="Unknown" w:date="2013-08-25T13:34:00Z" w:original="%2:4:4:)"/>
        </w:numPr>
        <w:tabs>
          <w:tab w:val="clear" w:pos="720"/>
        </w:tabs>
        <w:ind w:left="1080"/>
        <w:jc w:val="both"/>
        <w:rPr>
          <w:sz w:val="22"/>
          <w:szCs w:val="22"/>
        </w:rPr>
      </w:pPr>
      <w:r w:rsidRPr="005804B4">
        <w:rPr>
          <w:sz w:val="22"/>
          <w:szCs w:val="22"/>
        </w:rPr>
        <w:t xml:space="preserve">In situations where the </w:t>
      </w:r>
      <w:r>
        <w:rPr>
          <w:sz w:val="22"/>
          <w:szCs w:val="22"/>
        </w:rPr>
        <w:t>Host</w:t>
      </w:r>
      <w:r w:rsidRPr="005804B4">
        <w:rPr>
          <w:sz w:val="22"/>
          <w:szCs w:val="22"/>
        </w:rPr>
        <w:t xml:space="preserve"> is unable to provide </w:t>
      </w:r>
      <w:r>
        <w:rPr>
          <w:sz w:val="22"/>
          <w:szCs w:val="22"/>
        </w:rPr>
        <w:t xml:space="preserve">requested A/V equipment at no </w:t>
      </w:r>
      <w:r w:rsidRPr="005804B4">
        <w:rPr>
          <w:sz w:val="22"/>
          <w:szCs w:val="22"/>
        </w:rPr>
        <w:t>charge, approval of the A/V charges prior to them being incurred must be obtained from National Organization. Failure to do so, absolves National Organization of financial responsibility for the charges.</w:t>
      </w:r>
    </w:p>
    <w:p w:rsidR="004A487A" w:rsidRPr="00245C69" w:rsidRDefault="004A487A" w:rsidP="002633C1">
      <w:pPr>
        <w:numPr>
          <w:ilvl w:val="0"/>
          <w:numId w:val="15"/>
          <w:numberingChange w:id="44" w:author="Unknown" w:date="2013-08-25T13:34:00Z" w:original="%1:9:0:)"/>
        </w:numPr>
        <w:tabs>
          <w:tab w:val="clear" w:pos="360"/>
        </w:tabs>
        <w:autoSpaceDE w:val="0"/>
        <w:autoSpaceDN w:val="0"/>
        <w:adjustRightInd w:val="0"/>
        <w:ind w:left="720"/>
        <w:rPr>
          <w:szCs w:val="24"/>
        </w:rPr>
      </w:pPr>
      <w:r w:rsidRPr="00245C69">
        <w:rPr>
          <w:szCs w:val="24"/>
        </w:rPr>
        <w:t xml:space="preserve">The host organizing committee must supply </w:t>
      </w:r>
      <w:r>
        <w:rPr>
          <w:szCs w:val="24"/>
        </w:rPr>
        <w:t>eleven</w:t>
      </w:r>
      <w:r w:rsidRPr="00245C69">
        <w:rPr>
          <w:szCs w:val="24"/>
        </w:rPr>
        <w:t xml:space="preserve"> (1</w:t>
      </w:r>
      <w:r>
        <w:rPr>
          <w:szCs w:val="24"/>
        </w:rPr>
        <w:t>1</w:t>
      </w:r>
      <w:r w:rsidRPr="00245C69">
        <w:rPr>
          <w:szCs w:val="24"/>
        </w:rPr>
        <w:t>) rooms for a minimum of four nights:</w:t>
      </w:r>
    </w:p>
    <w:p w:rsidR="004A487A" w:rsidRPr="00245C69" w:rsidRDefault="004A487A" w:rsidP="002633C1">
      <w:pPr>
        <w:numPr>
          <w:ilvl w:val="1"/>
          <w:numId w:val="15"/>
          <w:numberingChange w:id="45" w:author="Unknown" w:date="2013-08-25T13:34:00Z" w:original="%2:1:4:)"/>
        </w:numPr>
        <w:tabs>
          <w:tab w:val="clear" w:pos="720"/>
        </w:tabs>
        <w:autoSpaceDE w:val="0"/>
        <w:autoSpaceDN w:val="0"/>
        <w:adjustRightInd w:val="0"/>
        <w:ind w:left="1080"/>
        <w:rPr>
          <w:szCs w:val="24"/>
        </w:rPr>
      </w:pPr>
      <w:r w:rsidRPr="00245C69">
        <w:rPr>
          <w:szCs w:val="24"/>
        </w:rPr>
        <w:t>2 - USJA &amp; USJF Presidents</w:t>
      </w:r>
    </w:p>
    <w:p w:rsidR="004A487A" w:rsidRPr="00245C69" w:rsidRDefault="004A487A" w:rsidP="002633C1">
      <w:pPr>
        <w:numPr>
          <w:ilvl w:val="1"/>
          <w:numId w:val="15"/>
          <w:numberingChange w:id="46" w:author="Unknown" w:date="2013-08-25T13:34:00Z" w:original="%2:2:4:)"/>
        </w:numPr>
        <w:tabs>
          <w:tab w:val="clear" w:pos="720"/>
        </w:tabs>
        <w:autoSpaceDE w:val="0"/>
        <w:autoSpaceDN w:val="0"/>
        <w:adjustRightInd w:val="0"/>
        <w:ind w:left="1080"/>
        <w:rPr>
          <w:szCs w:val="24"/>
        </w:rPr>
      </w:pPr>
      <w:r w:rsidRPr="00245C69">
        <w:rPr>
          <w:szCs w:val="24"/>
        </w:rPr>
        <w:t>2 - USJA &amp; USJF Executive Directors</w:t>
      </w:r>
    </w:p>
    <w:p w:rsidR="004A487A" w:rsidRPr="00245C69" w:rsidRDefault="004A487A" w:rsidP="002633C1">
      <w:pPr>
        <w:numPr>
          <w:ilvl w:val="1"/>
          <w:numId w:val="15"/>
          <w:numberingChange w:id="47" w:author="Unknown" w:date="2013-08-25T13:34:00Z" w:original="%2:3:4:)"/>
        </w:numPr>
        <w:tabs>
          <w:tab w:val="clear" w:pos="720"/>
        </w:tabs>
        <w:autoSpaceDE w:val="0"/>
        <w:autoSpaceDN w:val="0"/>
        <w:adjustRightInd w:val="0"/>
        <w:ind w:left="1080"/>
        <w:rPr>
          <w:szCs w:val="24"/>
        </w:rPr>
      </w:pPr>
      <w:r w:rsidRPr="00245C69">
        <w:rPr>
          <w:szCs w:val="24"/>
        </w:rPr>
        <w:t>2 - USJA &amp; USJF Referee Chairpersons</w:t>
      </w:r>
      <w:r>
        <w:rPr>
          <w:szCs w:val="24"/>
        </w:rPr>
        <w:t xml:space="preserve">  (2 of 3 members of referee examination crew)</w:t>
      </w:r>
    </w:p>
    <w:p w:rsidR="004A487A" w:rsidRPr="00245C69" w:rsidRDefault="004A487A" w:rsidP="002633C1">
      <w:pPr>
        <w:numPr>
          <w:ilvl w:val="1"/>
          <w:numId w:val="15"/>
          <w:numberingChange w:id="48" w:author="Unknown" w:date="2013-08-25T13:34:00Z" w:original="%2:4:4:)"/>
        </w:numPr>
        <w:tabs>
          <w:tab w:val="clear" w:pos="720"/>
        </w:tabs>
        <w:autoSpaceDE w:val="0"/>
        <w:autoSpaceDN w:val="0"/>
        <w:adjustRightInd w:val="0"/>
        <w:ind w:left="1080"/>
        <w:rPr>
          <w:szCs w:val="24"/>
        </w:rPr>
      </w:pPr>
      <w:r w:rsidRPr="00245C69">
        <w:rPr>
          <w:szCs w:val="24"/>
        </w:rPr>
        <w:t>2 - USJA &amp; USJF Kata Chairpersons</w:t>
      </w:r>
    </w:p>
    <w:p w:rsidR="004A487A" w:rsidRPr="00245C69" w:rsidRDefault="004A487A" w:rsidP="002633C1">
      <w:pPr>
        <w:numPr>
          <w:ilvl w:val="1"/>
          <w:numId w:val="15"/>
          <w:numberingChange w:id="49" w:author="Unknown" w:date="2013-08-25T13:34:00Z" w:original="%2:5:4:)"/>
        </w:numPr>
        <w:tabs>
          <w:tab w:val="clear" w:pos="720"/>
        </w:tabs>
        <w:autoSpaceDE w:val="0"/>
        <w:autoSpaceDN w:val="0"/>
        <w:adjustRightInd w:val="0"/>
        <w:ind w:left="1080"/>
        <w:rPr>
          <w:szCs w:val="24"/>
        </w:rPr>
      </w:pPr>
      <w:r w:rsidRPr="00245C69">
        <w:rPr>
          <w:szCs w:val="24"/>
        </w:rPr>
        <w:t>2 - USJA &amp; USJF J</w:t>
      </w:r>
      <w:r>
        <w:rPr>
          <w:szCs w:val="24"/>
        </w:rPr>
        <w:t>unio</w:t>
      </w:r>
      <w:r w:rsidRPr="00245C69">
        <w:rPr>
          <w:szCs w:val="24"/>
        </w:rPr>
        <w:t>r Development Chairpersons</w:t>
      </w:r>
    </w:p>
    <w:p w:rsidR="004A487A" w:rsidRPr="00245C69" w:rsidRDefault="004A487A" w:rsidP="002633C1">
      <w:pPr>
        <w:numPr>
          <w:ilvl w:val="1"/>
          <w:numId w:val="15"/>
          <w:numberingChange w:id="50" w:author="Unknown" w:date="2013-08-25T13:34:00Z" w:original="%2:6:4:)"/>
        </w:numPr>
        <w:tabs>
          <w:tab w:val="clear" w:pos="720"/>
        </w:tabs>
        <w:autoSpaceDE w:val="0"/>
        <w:autoSpaceDN w:val="0"/>
        <w:adjustRightInd w:val="0"/>
        <w:ind w:left="1080"/>
        <w:rPr>
          <w:szCs w:val="24"/>
        </w:rPr>
      </w:pPr>
      <w:r w:rsidRPr="00245C69">
        <w:rPr>
          <w:szCs w:val="24"/>
        </w:rPr>
        <w:t>1 - Referee Evaluator</w:t>
      </w:r>
      <w:r>
        <w:rPr>
          <w:szCs w:val="24"/>
        </w:rPr>
        <w:t xml:space="preserve"> </w:t>
      </w:r>
      <w:r w:rsidRPr="00245C69">
        <w:rPr>
          <w:szCs w:val="24"/>
        </w:rPr>
        <w:t xml:space="preserve"> (</w:t>
      </w:r>
      <w:r>
        <w:rPr>
          <w:szCs w:val="24"/>
        </w:rPr>
        <w:t>required 3rd person for examination crew</w:t>
      </w:r>
      <w:r w:rsidRPr="00245C69">
        <w:rPr>
          <w:szCs w:val="24"/>
        </w:rPr>
        <w:t>)</w:t>
      </w:r>
    </w:p>
    <w:p w:rsidR="004A487A" w:rsidRPr="00A26D2F" w:rsidRDefault="004A487A" w:rsidP="002633C1">
      <w:pPr>
        <w:numPr>
          <w:ilvl w:val="0"/>
          <w:numId w:val="15"/>
          <w:numberingChange w:id="51" w:author="Unknown" w:date="2013-08-25T13:34:00Z" w:original="%1:10:0:)"/>
        </w:numPr>
        <w:tabs>
          <w:tab w:val="clear" w:pos="360"/>
        </w:tabs>
        <w:ind w:left="720"/>
        <w:jc w:val="both"/>
        <w:rPr>
          <w:szCs w:val="24"/>
        </w:rPr>
      </w:pPr>
      <w:r w:rsidRPr="00A26D2F">
        <w:rPr>
          <w:szCs w:val="24"/>
        </w:rPr>
        <w:t>The following must be provided if requested by the National Organization Merchandise Committee for the event:</w:t>
      </w:r>
    </w:p>
    <w:p w:rsidR="004A487A" w:rsidRPr="00A26D2F" w:rsidRDefault="004A487A" w:rsidP="002633C1">
      <w:pPr>
        <w:numPr>
          <w:ilvl w:val="1"/>
          <w:numId w:val="15"/>
          <w:numberingChange w:id="52" w:author="Unknown" w:date="2013-08-25T13:34:00Z" w:original="%2:1:4:)"/>
        </w:numPr>
        <w:tabs>
          <w:tab w:val="clear" w:pos="720"/>
        </w:tabs>
        <w:ind w:left="1080"/>
        <w:jc w:val="both"/>
        <w:rPr>
          <w:szCs w:val="24"/>
        </w:rPr>
      </w:pPr>
      <w:r w:rsidRPr="00A26D2F">
        <w:rPr>
          <w:szCs w:val="24"/>
        </w:rPr>
        <w:t>Concession table/space at venue &amp; HQ hotel - may be shared with National Organization sponsors</w:t>
      </w:r>
    </w:p>
    <w:p w:rsidR="004A487A" w:rsidRPr="00A26D2F" w:rsidRDefault="004A487A" w:rsidP="002633C1">
      <w:pPr>
        <w:numPr>
          <w:ilvl w:val="1"/>
          <w:numId w:val="15"/>
          <w:numberingChange w:id="53" w:author="Unknown" w:date="2013-08-25T13:34:00Z" w:original="%2:2:4:)"/>
        </w:numPr>
        <w:tabs>
          <w:tab w:val="clear" w:pos="720"/>
        </w:tabs>
        <w:ind w:left="1080"/>
        <w:jc w:val="both"/>
        <w:rPr>
          <w:szCs w:val="24"/>
        </w:rPr>
      </w:pPr>
      <w:r w:rsidRPr="00A26D2F">
        <w:rPr>
          <w:szCs w:val="24"/>
        </w:rPr>
        <w:t>Assistance with storage &amp; transportation of National Organization merchandise prior to, during, and after the event</w:t>
      </w:r>
    </w:p>
    <w:p w:rsidR="004A487A" w:rsidRPr="00A26D2F" w:rsidRDefault="004A487A" w:rsidP="002633C1">
      <w:pPr>
        <w:numPr>
          <w:ilvl w:val="0"/>
          <w:numId w:val="15"/>
          <w:numberingChange w:id="54" w:author="Unknown" w:date="2013-08-25T13:34:00Z" w:original="%1:11:0:)"/>
        </w:numPr>
        <w:tabs>
          <w:tab w:val="clear" w:pos="360"/>
        </w:tabs>
        <w:ind w:left="720"/>
        <w:jc w:val="both"/>
        <w:rPr>
          <w:szCs w:val="24"/>
        </w:rPr>
      </w:pPr>
      <w:r w:rsidRPr="00A26D2F">
        <w:rPr>
          <w:szCs w:val="24"/>
        </w:rPr>
        <w:t>The Host shall provide stipends for kata judges and shiai referees.</w:t>
      </w:r>
    </w:p>
    <w:p w:rsidR="004A487A" w:rsidRPr="00A26D2F" w:rsidRDefault="004A487A" w:rsidP="002633C1">
      <w:pPr>
        <w:numPr>
          <w:ilvl w:val="1"/>
          <w:numId w:val="15"/>
          <w:numberingChange w:id="55" w:author="Unknown" w:date="2013-08-25T13:34:00Z" w:original="%2:1:4:)"/>
        </w:numPr>
        <w:tabs>
          <w:tab w:val="clear" w:pos="720"/>
        </w:tabs>
        <w:ind w:left="1080"/>
        <w:jc w:val="both"/>
        <w:rPr>
          <w:szCs w:val="24"/>
        </w:rPr>
      </w:pPr>
      <w:r w:rsidRPr="00A26D2F">
        <w:rPr>
          <w:szCs w:val="24"/>
        </w:rPr>
        <w:t>Kata judges who judge at the kata event shall be provided a $25 (1 day) stipend.</w:t>
      </w:r>
    </w:p>
    <w:p w:rsidR="004A487A" w:rsidRPr="00A26D2F" w:rsidRDefault="004A487A" w:rsidP="002633C1">
      <w:pPr>
        <w:numPr>
          <w:ilvl w:val="1"/>
          <w:numId w:val="15"/>
          <w:numberingChange w:id="56" w:author="Unknown" w:date="2013-08-25T13:34:00Z" w:original="%2:2:4:)"/>
        </w:numPr>
        <w:tabs>
          <w:tab w:val="clear" w:pos="720"/>
        </w:tabs>
        <w:ind w:left="1080"/>
        <w:jc w:val="both"/>
        <w:rPr>
          <w:szCs w:val="24"/>
        </w:rPr>
      </w:pPr>
      <w:r w:rsidRPr="00A26D2F">
        <w:rPr>
          <w:szCs w:val="24"/>
        </w:rPr>
        <w:t>Shiai referees who work the event shall receive a stipend of $25 per day, with those who work both days receiving a total of $50.</w:t>
      </w:r>
    </w:p>
    <w:p w:rsidR="004A487A" w:rsidRPr="00A26D2F" w:rsidRDefault="004A487A" w:rsidP="001E314A">
      <w:pPr>
        <w:numPr>
          <w:ilvl w:val="1"/>
          <w:numId w:val="15"/>
          <w:numberingChange w:id="57" w:author="Unknown" w:date="2013-08-25T13:34:00Z" w:original="%2:3:4:)"/>
        </w:numPr>
        <w:tabs>
          <w:tab w:val="clear" w:pos="720"/>
        </w:tabs>
        <w:ind w:left="1080"/>
        <w:jc w:val="both"/>
        <w:rPr>
          <w:szCs w:val="24"/>
        </w:rPr>
      </w:pPr>
      <w:r w:rsidRPr="00A26D2F">
        <w:rPr>
          <w:szCs w:val="24"/>
        </w:rPr>
        <w:t>An individual who judges kata &amp; referees both days of the shiai competition will receive a maximum of $50. If the event runs for more than two (2) days, the maximum will be limited to $50 total for the event.</w:t>
      </w:r>
    </w:p>
    <w:p w:rsidR="004A487A" w:rsidRPr="00A26D2F" w:rsidRDefault="004A487A" w:rsidP="002633C1">
      <w:pPr>
        <w:numPr>
          <w:ilvl w:val="1"/>
          <w:numId w:val="15"/>
          <w:numberingChange w:id="58" w:author="Unknown" w:date="2013-08-25T13:34:00Z" w:original="%2:4:4:)"/>
        </w:numPr>
        <w:tabs>
          <w:tab w:val="clear" w:pos="720"/>
        </w:tabs>
        <w:ind w:left="1080"/>
        <w:jc w:val="both"/>
        <w:rPr>
          <w:szCs w:val="24"/>
        </w:rPr>
      </w:pPr>
      <w:r w:rsidRPr="00A26D2F">
        <w:rPr>
          <w:szCs w:val="24"/>
        </w:rPr>
        <w:t>The Host shall pay all stipends, but be responsible for a maximum of $3,000 in stipends. Upon receipt of listing of all of the kata judges and referees who received stipends and the amounts, National Organization will reimburse the Host for the amount exceeding $3,000.</w:t>
      </w:r>
    </w:p>
    <w:p w:rsidR="004A487A" w:rsidRDefault="004A487A" w:rsidP="002633C1">
      <w:pPr>
        <w:numPr>
          <w:ilvl w:val="0"/>
          <w:numId w:val="15"/>
          <w:numberingChange w:id="59" w:author="Unknown" w:date="2013-08-25T13:34:00Z" w:original="%1:12:0:)"/>
        </w:numPr>
        <w:tabs>
          <w:tab w:val="clear" w:pos="360"/>
        </w:tabs>
        <w:ind w:left="720"/>
        <w:jc w:val="both"/>
        <w:rPr>
          <w:sz w:val="22"/>
          <w:szCs w:val="22"/>
        </w:rPr>
      </w:pPr>
      <w:r>
        <w:rPr>
          <w:szCs w:val="24"/>
        </w:rPr>
        <w:t>National Organization (</w:t>
      </w:r>
      <w:r w:rsidRPr="00096DC8">
        <w:rPr>
          <w:szCs w:val="24"/>
        </w:rPr>
        <w:t>USJA &amp; USJF</w:t>
      </w:r>
      <w:r>
        <w:rPr>
          <w:szCs w:val="24"/>
        </w:rPr>
        <w:t>)</w:t>
      </w:r>
      <w:r w:rsidRPr="00096DC8">
        <w:rPr>
          <w:szCs w:val="24"/>
        </w:rPr>
        <w:t xml:space="preserve"> </w:t>
      </w:r>
      <w:r w:rsidRPr="005804B4">
        <w:rPr>
          <w:sz w:val="22"/>
          <w:szCs w:val="22"/>
        </w:rPr>
        <w:t xml:space="preserve">retains the right for all National Organization T-shirt and other National Organization </w:t>
      </w:r>
      <w:r>
        <w:rPr>
          <w:sz w:val="22"/>
          <w:szCs w:val="22"/>
        </w:rPr>
        <w:t xml:space="preserve">logo merchandise sales and the </w:t>
      </w:r>
      <w:r w:rsidRPr="005804B4">
        <w:rPr>
          <w:sz w:val="22"/>
          <w:szCs w:val="22"/>
        </w:rPr>
        <w:t>tournament organizing committee has the exclusive right to sell tournament logo T-shirts.</w:t>
      </w:r>
    </w:p>
    <w:p w:rsidR="004A487A" w:rsidRPr="00096DC8" w:rsidRDefault="004A487A" w:rsidP="002633C1">
      <w:pPr>
        <w:numPr>
          <w:ilvl w:val="0"/>
          <w:numId w:val="15"/>
          <w:numberingChange w:id="60" w:author="Unknown" w:date="2013-08-25T13:34:00Z" w:original="%1:13:0:)"/>
        </w:numPr>
        <w:tabs>
          <w:tab w:val="clear" w:pos="360"/>
        </w:tabs>
        <w:autoSpaceDE w:val="0"/>
        <w:autoSpaceDN w:val="0"/>
        <w:adjustRightInd w:val="0"/>
        <w:ind w:left="720"/>
        <w:rPr>
          <w:szCs w:val="24"/>
        </w:rPr>
      </w:pPr>
      <w:r>
        <w:rPr>
          <w:szCs w:val="24"/>
        </w:rPr>
        <w:t>National Organization (</w:t>
      </w:r>
      <w:r w:rsidRPr="00096DC8">
        <w:rPr>
          <w:szCs w:val="24"/>
        </w:rPr>
        <w:t>USJA &amp; USJF</w:t>
      </w:r>
      <w:r>
        <w:rPr>
          <w:szCs w:val="24"/>
        </w:rPr>
        <w:t>)</w:t>
      </w:r>
      <w:r w:rsidRPr="00096DC8">
        <w:rPr>
          <w:szCs w:val="24"/>
        </w:rPr>
        <w:t xml:space="preserve"> Life members are admitted to the spectator section of competition venue without cost.</w:t>
      </w:r>
    </w:p>
    <w:p w:rsidR="004A487A" w:rsidRDefault="004A487A" w:rsidP="002633C1">
      <w:pPr>
        <w:numPr>
          <w:ilvl w:val="0"/>
          <w:numId w:val="15"/>
          <w:numberingChange w:id="61" w:author="Unknown" w:date="2013-08-25T13:34:00Z" w:original="%1:14:0:)"/>
        </w:numPr>
        <w:tabs>
          <w:tab w:val="clear" w:pos="360"/>
        </w:tabs>
        <w:autoSpaceDE w:val="0"/>
        <w:autoSpaceDN w:val="0"/>
        <w:adjustRightInd w:val="0"/>
        <w:ind w:left="720"/>
        <w:rPr>
          <w:szCs w:val="24"/>
        </w:rPr>
      </w:pPr>
      <w:r w:rsidRPr="00096DC8">
        <w:rPr>
          <w:szCs w:val="24"/>
        </w:rPr>
        <w:t xml:space="preserve">Failure to comply with </w:t>
      </w:r>
      <w:r>
        <w:rPr>
          <w:szCs w:val="24"/>
        </w:rPr>
        <w:t>National Organization (</w:t>
      </w:r>
      <w:r w:rsidRPr="00096DC8">
        <w:rPr>
          <w:szCs w:val="24"/>
        </w:rPr>
        <w:t>USJA &amp; USJF</w:t>
      </w:r>
      <w:r>
        <w:rPr>
          <w:szCs w:val="24"/>
        </w:rPr>
        <w:t>)</w:t>
      </w:r>
      <w:r w:rsidRPr="00096DC8">
        <w:rPr>
          <w:szCs w:val="24"/>
        </w:rPr>
        <w:t xml:space="preserve"> regulations will result in a10-year ineligibility for the Yudanshakai and other possible disciplinary action as deemed appropriate.</w:t>
      </w:r>
    </w:p>
    <w:p w:rsidR="004A487A" w:rsidRPr="005804B4" w:rsidRDefault="004A487A" w:rsidP="00887F7D">
      <w:pPr>
        <w:jc w:val="both"/>
        <w:rPr>
          <w:rFonts w:ascii="Times New Roman" w:hAnsi="Times New Roman"/>
          <w:sz w:val="22"/>
          <w:szCs w:val="22"/>
        </w:rPr>
      </w:pPr>
    </w:p>
    <w:sectPr w:rsidR="004A487A" w:rsidRPr="005804B4" w:rsidSect="0067625A">
      <w:headerReference w:type="default" r:id="rId7"/>
      <w:footerReference w:type="default" r:id="rId8"/>
      <w:pgSz w:w="12240" w:h="15840"/>
      <w:pgMar w:top="1152" w:right="720" w:bottom="1152" w:left="720" w:header="720" w:footer="79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487A" w:rsidRDefault="004A487A">
      <w:r>
        <w:separator/>
      </w:r>
    </w:p>
  </w:endnote>
  <w:endnote w:type="continuationSeparator" w:id="0">
    <w:p w:rsidR="004A487A" w:rsidRDefault="004A48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87A" w:rsidRDefault="004A487A" w:rsidP="008A3166">
    <w:pPr>
      <w:pStyle w:val="Footer"/>
      <w:tabs>
        <w:tab w:val="clear" w:pos="4320"/>
        <w:tab w:val="clear" w:pos="8640"/>
        <w:tab w:val="center" w:pos="4860"/>
      </w:tabs>
      <w:rPr>
        <w:sz w:val="16"/>
      </w:rPr>
    </w:pPr>
    <w:r w:rsidRPr="00766D9B">
      <w:rPr>
        <w:rFonts w:ascii="Times New Roman" w:hAnsi="Times New Roman"/>
        <w:sz w:val="18"/>
        <w:szCs w:val="18"/>
      </w:rPr>
      <w:fldChar w:fldCharType="begin"/>
    </w:r>
    <w:r w:rsidRPr="00766D9B">
      <w:rPr>
        <w:rFonts w:ascii="Times New Roman" w:hAnsi="Times New Roman"/>
        <w:sz w:val="18"/>
        <w:szCs w:val="18"/>
      </w:rPr>
      <w:instrText xml:space="preserve"> FILENAME </w:instrText>
    </w:r>
    <w:r w:rsidRPr="00766D9B">
      <w:rPr>
        <w:rFonts w:ascii="Times New Roman" w:hAnsi="Times New Roman"/>
        <w:sz w:val="18"/>
        <w:szCs w:val="18"/>
      </w:rPr>
      <w:fldChar w:fldCharType="separate"/>
    </w:r>
    <w:ins w:id="62" w:author="User" w:date="2013-10-23T14:58:00Z">
      <w:r>
        <w:rPr>
          <w:rFonts w:ascii="Times New Roman" w:hAnsi="Times New Roman"/>
          <w:noProof/>
          <w:sz w:val="18"/>
          <w:szCs w:val="18"/>
        </w:rPr>
        <w:t>102313 Basic Jr. National Contract</w:t>
      </w:r>
    </w:ins>
    <w:del w:id="63" w:author="User" w:date="2013-10-23T14:58:00Z">
      <w:r w:rsidDel="005B6E1C">
        <w:rPr>
          <w:rFonts w:ascii="Times New Roman" w:hAnsi="Times New Roman"/>
          <w:noProof/>
          <w:sz w:val="18"/>
          <w:szCs w:val="18"/>
        </w:rPr>
        <w:delText>082513 Basic Jr. National Contract</w:delText>
      </w:r>
    </w:del>
    <w:r w:rsidRPr="00766D9B">
      <w:rPr>
        <w:rFonts w:ascii="Times New Roman" w:hAnsi="Times New Roman"/>
        <w:sz w:val="18"/>
        <w:szCs w:val="18"/>
      </w:rPr>
      <w:fldChar w:fldCharType="end"/>
    </w:r>
    <w:r>
      <w:rPr>
        <w:szCs w:val="24"/>
      </w:rPr>
      <w:tab/>
    </w:r>
    <w:r w:rsidRPr="00C42111">
      <w:rPr>
        <w:szCs w:val="24"/>
      </w:rPr>
      <w:t xml:space="preserve">Page </w:t>
    </w:r>
    <w:r w:rsidRPr="00C42111">
      <w:rPr>
        <w:rStyle w:val="PageNumber"/>
        <w:szCs w:val="24"/>
      </w:rPr>
      <w:fldChar w:fldCharType="begin"/>
    </w:r>
    <w:r w:rsidRPr="00C42111">
      <w:rPr>
        <w:rStyle w:val="PageNumber"/>
        <w:szCs w:val="24"/>
      </w:rPr>
      <w:instrText xml:space="preserve"> PAGE </w:instrText>
    </w:r>
    <w:r w:rsidRPr="00C42111">
      <w:rPr>
        <w:rStyle w:val="PageNumber"/>
        <w:szCs w:val="24"/>
      </w:rPr>
      <w:fldChar w:fldCharType="separate"/>
    </w:r>
    <w:r>
      <w:rPr>
        <w:rStyle w:val="PageNumber"/>
        <w:noProof/>
        <w:szCs w:val="24"/>
      </w:rPr>
      <w:t>1</w:t>
    </w:r>
    <w:r w:rsidRPr="00C42111">
      <w:rPr>
        <w:rStyle w:val="PageNumber"/>
        <w:szCs w:val="24"/>
      </w:rPr>
      <w:fldChar w:fldCharType="end"/>
    </w:r>
    <w:r w:rsidRPr="00C42111">
      <w:rPr>
        <w:rStyle w:val="PageNumber"/>
        <w:szCs w:val="24"/>
      </w:rPr>
      <w:t xml:space="preserve"> of </w:t>
    </w:r>
    <w:r w:rsidRPr="00C42111">
      <w:rPr>
        <w:rStyle w:val="PageNumber"/>
        <w:szCs w:val="24"/>
      </w:rPr>
      <w:fldChar w:fldCharType="begin"/>
    </w:r>
    <w:r w:rsidRPr="00C42111">
      <w:rPr>
        <w:rStyle w:val="PageNumber"/>
        <w:szCs w:val="24"/>
      </w:rPr>
      <w:instrText xml:space="preserve"> NUMPAGES </w:instrText>
    </w:r>
    <w:r w:rsidRPr="00C42111">
      <w:rPr>
        <w:rStyle w:val="PageNumber"/>
        <w:szCs w:val="24"/>
      </w:rPr>
      <w:fldChar w:fldCharType="separate"/>
    </w:r>
    <w:r>
      <w:rPr>
        <w:rStyle w:val="PageNumber"/>
        <w:noProof/>
        <w:szCs w:val="24"/>
      </w:rPr>
      <w:t>6</w:t>
    </w:r>
    <w:r w:rsidRPr="00C42111">
      <w:rPr>
        <w:rStyle w:val="PageNumber"/>
        <w:szCs w:val="24"/>
      </w:rPr>
      <w:fldChar w:fldCharType="end"/>
    </w:r>
    <w:r>
      <w:rPr>
        <w:rStyle w:val="PageNumber"/>
        <w:szCs w:val="24"/>
      </w:rPr>
      <w:tab/>
    </w:r>
    <w:r>
      <w:rPr>
        <w:rStyle w:val="PageNumber"/>
        <w:sz w:val="16"/>
      </w:rPr>
      <w:t xml:space="preserve"> </w:t>
    </w:r>
    <w:r>
      <w:rPr>
        <w:rStyle w:val="PageNumber"/>
        <w:sz w:val="16"/>
      </w:rPr>
      <w:tab/>
    </w:r>
    <w:r>
      <w:rPr>
        <w:rStyle w:val="PageNumber"/>
        <w:sz w:val="16"/>
      </w:rPr>
      <w:tab/>
    </w:r>
    <w:r>
      <w:rPr>
        <w:rStyle w:val="PageNumber"/>
        <w:sz w:val="16"/>
      </w:rPr>
      <w:tab/>
    </w:r>
    <w:r>
      <w:rPr>
        <w:rStyle w:val="PageNumber"/>
        <w:sz w:val="16"/>
      </w:rPr>
      <w:tab/>
    </w:r>
    <w:r>
      <w:rPr>
        <w:rStyle w:val="PageNumber"/>
        <w:sz w:val="16"/>
      </w:rPr>
      <w:tab/>
    </w:r>
    <w:r>
      <w:rPr>
        <w:rStyle w:val="PageNumber"/>
        <w:sz w:val="16"/>
      </w:rPr>
      <w:tab/>
    </w:r>
    <w:r>
      <w:rPr>
        <w:rStyle w:val="PageNumber"/>
        <w:sz w:val="16"/>
      </w:rPr>
      <w:tab/>
    </w:r>
    <w:r>
      <w:rPr>
        <w:rStyle w:val="PageNumber"/>
        <w:sz w:val="16"/>
      </w:rPr>
      <w:tab/>
    </w:r>
    <w:r>
      <w:rPr>
        <w:sz w:val="16"/>
      </w:rPr>
      <w:t>USJF Form 529, v3.0.0, 130707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487A" w:rsidRDefault="004A487A">
      <w:r>
        <w:separator/>
      </w:r>
    </w:p>
  </w:footnote>
  <w:footnote w:type="continuationSeparator" w:id="0">
    <w:p w:rsidR="004A487A" w:rsidRDefault="004A48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87A" w:rsidRDefault="004A487A" w:rsidP="005804B4">
    <w:pPr>
      <w:jc w:val="center"/>
      <w:rPr>
        <w:b/>
        <w:sz w:val="28"/>
      </w:rPr>
    </w:pPr>
    <w:r>
      <w:rPr>
        <w:b/>
        <w:sz w:val="28"/>
      </w:rPr>
      <w:t>CONTRACT FOR GRASSROOTS JUDO™</w:t>
    </w:r>
  </w:p>
  <w:p w:rsidR="004A487A" w:rsidRDefault="004A487A" w:rsidP="005804B4">
    <w:pPr>
      <w:jc w:val="center"/>
      <w:rPr>
        <w:b/>
        <w:sz w:val="28"/>
      </w:rPr>
    </w:pPr>
    <w:r>
      <w:rPr>
        <w:b/>
        <w:sz w:val="28"/>
      </w:rPr>
      <w:t>JUNIOR, YOUTH, TEAM, AND KATA NATIONAL CHAMPIONSHIPS</w:t>
    </w:r>
  </w:p>
  <w:p w:rsidR="004A487A" w:rsidRDefault="004A487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0"/>
    <w:lvl w:ilvl="0">
      <w:start w:val="7"/>
      <w:numFmt w:val="decimal"/>
      <w:lvlText w:val="%1."/>
      <w:lvlJc w:val="left"/>
      <w:pPr>
        <w:tabs>
          <w:tab w:val="num" w:pos="1440"/>
        </w:tabs>
        <w:ind w:left="1440" w:hanging="720"/>
      </w:pPr>
      <w:rPr>
        <w:rFonts w:cs="Times New Roman" w:hint="default"/>
      </w:rPr>
    </w:lvl>
  </w:abstractNum>
  <w:abstractNum w:abstractNumId="1">
    <w:nsid w:val="05B760CD"/>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nsid w:val="0FAA1F7F"/>
    <w:multiLevelType w:val="multilevel"/>
    <w:tmpl w:val="8B26BC9C"/>
    <w:lvl w:ilvl="0">
      <w:start w:val="7"/>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
    <w:nsid w:val="120C039F"/>
    <w:multiLevelType w:val="hybridMultilevel"/>
    <w:tmpl w:val="4E7EA8D2"/>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BEC606E"/>
    <w:multiLevelType w:val="multilevel"/>
    <w:tmpl w:val="0409001D"/>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5">
    <w:nsid w:val="1CAB0B93"/>
    <w:multiLevelType w:val="multilevel"/>
    <w:tmpl w:val="8B26BC9C"/>
    <w:lvl w:ilvl="0">
      <w:start w:val="7"/>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218067AC"/>
    <w:multiLevelType w:val="hybridMultilevel"/>
    <w:tmpl w:val="8B26BC9C"/>
    <w:lvl w:ilvl="0" w:tplc="0409000F">
      <w:start w:val="7"/>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60E0FF7"/>
    <w:multiLevelType w:val="hybridMultilevel"/>
    <w:tmpl w:val="82EC38A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35734C2D"/>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nsid w:val="40F8231F"/>
    <w:multiLevelType w:val="multilevel"/>
    <w:tmpl w:val="8B26BC9C"/>
    <w:lvl w:ilvl="0">
      <w:start w:val="7"/>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4DC54BBE"/>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nsid w:val="4DE042A0"/>
    <w:multiLevelType w:val="hybridMultilevel"/>
    <w:tmpl w:val="85A0E0B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5B132856"/>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nsid w:val="5C4A5BBF"/>
    <w:multiLevelType w:val="hybridMultilevel"/>
    <w:tmpl w:val="0800540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7D50497C"/>
    <w:multiLevelType w:val="multilevel"/>
    <w:tmpl w:val="8B26BC9C"/>
    <w:lvl w:ilvl="0">
      <w:start w:val="7"/>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num w:numId="1">
    <w:abstractNumId w:val="0"/>
  </w:num>
  <w:num w:numId="2">
    <w:abstractNumId w:val="13"/>
  </w:num>
  <w:num w:numId="3">
    <w:abstractNumId w:val="11"/>
  </w:num>
  <w:num w:numId="4">
    <w:abstractNumId w:val="8"/>
  </w:num>
  <w:num w:numId="5">
    <w:abstractNumId w:val="7"/>
  </w:num>
  <w:num w:numId="6">
    <w:abstractNumId w:val="12"/>
  </w:num>
  <w:num w:numId="7">
    <w:abstractNumId w:val="6"/>
  </w:num>
  <w:num w:numId="8">
    <w:abstractNumId w:val="3"/>
  </w:num>
  <w:num w:numId="9">
    <w:abstractNumId w:val="2"/>
  </w:num>
  <w:num w:numId="10">
    <w:abstractNumId w:val="14"/>
  </w:num>
  <w:num w:numId="11">
    <w:abstractNumId w:val="5"/>
  </w:num>
  <w:num w:numId="12">
    <w:abstractNumId w:val="9"/>
  </w:num>
  <w:num w:numId="13">
    <w:abstractNumId w:val="4"/>
  </w:num>
  <w:num w:numId="14">
    <w:abstractNumId w:val="10"/>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3F01"/>
  <w:trackRevisions/>
  <w:defaultTabStop w:val="36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82323"/>
    <w:rsid w:val="00004026"/>
    <w:rsid w:val="00021833"/>
    <w:rsid w:val="00051BF2"/>
    <w:rsid w:val="00094979"/>
    <w:rsid w:val="00096DC8"/>
    <w:rsid w:val="00127FCB"/>
    <w:rsid w:val="00177C0F"/>
    <w:rsid w:val="00185E78"/>
    <w:rsid w:val="001A429E"/>
    <w:rsid w:val="001E314A"/>
    <w:rsid w:val="00203F28"/>
    <w:rsid w:val="00245C69"/>
    <w:rsid w:val="002633C1"/>
    <w:rsid w:val="002C0E11"/>
    <w:rsid w:val="003471A0"/>
    <w:rsid w:val="003862F7"/>
    <w:rsid w:val="00387DA9"/>
    <w:rsid w:val="003D15D1"/>
    <w:rsid w:val="003F1816"/>
    <w:rsid w:val="00442D42"/>
    <w:rsid w:val="0044648F"/>
    <w:rsid w:val="00451701"/>
    <w:rsid w:val="00451FD2"/>
    <w:rsid w:val="00482323"/>
    <w:rsid w:val="00487D3B"/>
    <w:rsid w:val="004A487A"/>
    <w:rsid w:val="004B1CAB"/>
    <w:rsid w:val="005075DD"/>
    <w:rsid w:val="0050795F"/>
    <w:rsid w:val="00536C43"/>
    <w:rsid w:val="00550C5D"/>
    <w:rsid w:val="005804B4"/>
    <w:rsid w:val="00582710"/>
    <w:rsid w:val="005856A3"/>
    <w:rsid w:val="005A4456"/>
    <w:rsid w:val="005B6E1C"/>
    <w:rsid w:val="005E3134"/>
    <w:rsid w:val="00600D89"/>
    <w:rsid w:val="00630551"/>
    <w:rsid w:val="006578D4"/>
    <w:rsid w:val="0067625A"/>
    <w:rsid w:val="006B09A1"/>
    <w:rsid w:val="00702670"/>
    <w:rsid w:val="007300E8"/>
    <w:rsid w:val="00766D9B"/>
    <w:rsid w:val="00766FF7"/>
    <w:rsid w:val="007B69F4"/>
    <w:rsid w:val="00815EAE"/>
    <w:rsid w:val="0082603F"/>
    <w:rsid w:val="00887F7D"/>
    <w:rsid w:val="008A3166"/>
    <w:rsid w:val="008F0CD1"/>
    <w:rsid w:val="008F180B"/>
    <w:rsid w:val="008F50B4"/>
    <w:rsid w:val="00911006"/>
    <w:rsid w:val="00921544"/>
    <w:rsid w:val="009543E1"/>
    <w:rsid w:val="009733FC"/>
    <w:rsid w:val="00974CFB"/>
    <w:rsid w:val="009846F0"/>
    <w:rsid w:val="00A06AFF"/>
    <w:rsid w:val="00A1507F"/>
    <w:rsid w:val="00A26D2F"/>
    <w:rsid w:val="00A86619"/>
    <w:rsid w:val="00AB26F4"/>
    <w:rsid w:val="00B41ABA"/>
    <w:rsid w:val="00B84D03"/>
    <w:rsid w:val="00BE0B2C"/>
    <w:rsid w:val="00BE19A8"/>
    <w:rsid w:val="00BE5D39"/>
    <w:rsid w:val="00BF26BE"/>
    <w:rsid w:val="00BF44D3"/>
    <w:rsid w:val="00C34663"/>
    <w:rsid w:val="00C42111"/>
    <w:rsid w:val="00C9121A"/>
    <w:rsid w:val="00D04E94"/>
    <w:rsid w:val="00D23D96"/>
    <w:rsid w:val="00D535A8"/>
    <w:rsid w:val="00DB7F53"/>
    <w:rsid w:val="00DC731E"/>
    <w:rsid w:val="00DD4A83"/>
    <w:rsid w:val="00DD76A0"/>
    <w:rsid w:val="00E1274C"/>
    <w:rsid w:val="00E551C3"/>
    <w:rsid w:val="00E84B96"/>
    <w:rsid w:val="00EF75C1"/>
    <w:rsid w:val="00F77117"/>
    <w:rsid w:val="00F873DC"/>
    <w:rsid w:val="00F955A0"/>
    <w:rsid w:val="00FD756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25A"/>
    <w:rPr>
      <w:sz w:val="24"/>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7625A"/>
    <w:pPr>
      <w:tabs>
        <w:tab w:val="center" w:pos="4320"/>
        <w:tab w:val="right" w:pos="8640"/>
      </w:tabs>
    </w:pPr>
  </w:style>
  <w:style w:type="character" w:customStyle="1" w:styleId="HeaderChar">
    <w:name w:val="Header Char"/>
    <w:basedOn w:val="DefaultParagraphFont"/>
    <w:link w:val="Header"/>
    <w:uiPriority w:val="99"/>
    <w:semiHidden/>
    <w:locked/>
    <w:rsid w:val="00A06AFF"/>
    <w:rPr>
      <w:rFonts w:cs="Times New Roman"/>
      <w:sz w:val="20"/>
      <w:szCs w:val="20"/>
    </w:rPr>
  </w:style>
  <w:style w:type="paragraph" w:styleId="Footer">
    <w:name w:val="footer"/>
    <w:basedOn w:val="Normal"/>
    <w:link w:val="FooterChar"/>
    <w:uiPriority w:val="99"/>
    <w:rsid w:val="0067625A"/>
    <w:pPr>
      <w:tabs>
        <w:tab w:val="center" w:pos="4320"/>
        <w:tab w:val="right" w:pos="8640"/>
      </w:tabs>
    </w:pPr>
  </w:style>
  <w:style w:type="character" w:customStyle="1" w:styleId="FooterChar">
    <w:name w:val="Footer Char"/>
    <w:basedOn w:val="DefaultParagraphFont"/>
    <w:link w:val="Footer"/>
    <w:uiPriority w:val="99"/>
    <w:semiHidden/>
    <w:locked/>
    <w:rsid w:val="00A06AFF"/>
    <w:rPr>
      <w:rFonts w:cs="Times New Roman"/>
      <w:sz w:val="20"/>
      <w:szCs w:val="20"/>
    </w:rPr>
  </w:style>
  <w:style w:type="character" w:styleId="PageNumber">
    <w:name w:val="page number"/>
    <w:basedOn w:val="DefaultParagraphFont"/>
    <w:uiPriority w:val="99"/>
    <w:rsid w:val="0067625A"/>
    <w:rPr>
      <w:rFonts w:cs="Times New Roman"/>
    </w:rPr>
  </w:style>
  <w:style w:type="table" w:styleId="TableGrid">
    <w:name w:val="Table Grid"/>
    <w:basedOn w:val="TableNormal"/>
    <w:uiPriority w:val="99"/>
    <w:rsid w:val="00DB7F5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3D15D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06AFF"/>
    <w:rPr>
      <w:rFonts w:ascii="Times New Roman" w:hAnsi="Times New Roman" w:cs="Times New Roman"/>
      <w:sz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6</Pages>
  <Words>2750</Words>
  <Characters>15679</Characters>
  <Application>Microsoft Office Outlook</Application>
  <DocSecurity>0</DocSecurity>
  <Lines>0</Lines>
  <Paragraphs>0</Paragraphs>
  <ScaleCrop>false</ScaleCrop>
  <Company>USJF</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FOR NATIONAL EVENTS</dc:title>
  <dc:subject/>
  <dc:creator>Ed</dc:creator>
  <cp:keywords/>
  <dc:description/>
  <cp:lastModifiedBy>User</cp:lastModifiedBy>
  <cp:revision>3</cp:revision>
  <cp:lastPrinted>2013-10-23T18:58:00Z</cp:lastPrinted>
  <dcterms:created xsi:type="dcterms:W3CDTF">2013-10-23T18:58:00Z</dcterms:created>
  <dcterms:modified xsi:type="dcterms:W3CDTF">2013-10-23T18:59:00Z</dcterms:modified>
</cp:coreProperties>
</file>